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720F" w:rsidP="00F5720F" w:rsidRDefault="00F5720F" w14:paraId="3B72D696" w14:textId="77777777">
      <w:pPr>
        <w:pStyle w:val="HEADING"/>
        <w:rPr>
          <w:rFonts w:asciiTheme="majorHAnsi" w:hAnsiTheme="majorHAnsi"/>
          <w:color w:val="auto"/>
          <w:sz w:val="22"/>
          <w:szCs w:val="22"/>
          <w:lang w:val="es-MX"/>
        </w:rPr>
      </w:pPr>
      <w:r w:rsidRPr="002D786C">
        <w:rPr>
          <w:rFonts w:asciiTheme="majorHAnsi" w:hAnsiTheme="majorHAnsi"/>
          <w:color w:val="auto"/>
          <w:sz w:val="22"/>
          <w:szCs w:val="22"/>
          <w:lang w:val="es-MX"/>
        </w:rPr>
        <w:t xml:space="preserve">TÉRMINOS DE REFERENCIA (TDR) </w:t>
      </w:r>
    </w:p>
    <w:p w:rsidR="00543045" w:rsidP="00543045" w:rsidRDefault="00543045" w14:paraId="6C5A3D82" w14:textId="19DE11B5">
      <w:pPr>
        <w:pStyle w:val="Normal0"/>
        <w:spacing w:after="0"/>
        <w:jc w:val="center"/>
        <w:rPr>
          <w:rFonts w:asciiTheme="majorHAnsi" w:hAnsiTheme="majorHAnsi" w:eastAsiaTheme="majorEastAsia" w:cstheme="majorBidi"/>
          <w:b/>
          <w:bCs/>
        </w:rPr>
      </w:pPr>
      <w:r>
        <w:rPr>
          <w:rFonts w:asciiTheme="majorHAnsi" w:hAnsiTheme="majorHAnsi" w:eastAsiaTheme="majorEastAsia" w:cstheme="majorBidi"/>
          <w:b/>
          <w:bCs/>
        </w:rPr>
        <w:t xml:space="preserve">LLAMADO DE PEQUEÑAS </w:t>
      </w:r>
      <w:r w:rsidR="00567943">
        <w:rPr>
          <w:rFonts w:asciiTheme="majorHAnsi" w:hAnsiTheme="majorHAnsi" w:eastAsiaTheme="majorEastAsia" w:cstheme="majorBidi"/>
          <w:b/>
          <w:bCs/>
        </w:rPr>
        <w:t>SUBVENCIONES</w:t>
      </w:r>
    </w:p>
    <w:p w:rsidRPr="00543045" w:rsidR="00543045" w:rsidP="00543045" w:rsidRDefault="00543045" w14:paraId="3CCB25FB" w14:textId="64D7A33F">
      <w:pPr>
        <w:pStyle w:val="Normal0"/>
        <w:spacing w:after="0"/>
        <w:jc w:val="center"/>
        <w:rPr>
          <w:rFonts w:asciiTheme="majorHAnsi" w:hAnsiTheme="majorHAnsi"/>
        </w:rPr>
      </w:pPr>
      <w:r>
        <w:rPr>
          <w:rFonts w:asciiTheme="majorHAnsi" w:hAnsiTheme="majorHAnsi" w:eastAsiaTheme="majorEastAsia" w:cstheme="majorBidi"/>
          <w:b/>
          <w:bCs/>
        </w:rPr>
        <w:t>FORTALECIMIENTO A ORGANIZACIONES DE LA SOCIEDAD CIVIL PARA RESPUESTA A CRISIS MIGRATORIA</w:t>
      </w:r>
    </w:p>
    <w:p w:rsidRPr="002D786C" w:rsidR="003E6035" w:rsidP="00F5720F" w:rsidRDefault="003E6035" w14:paraId="4D83A184" w14:textId="77777777">
      <w:pPr>
        <w:pStyle w:val="HEADING"/>
        <w:rPr>
          <w:rFonts w:asciiTheme="majorHAnsi" w:hAnsiTheme="majorHAnsi"/>
          <w:color w:val="auto"/>
          <w:sz w:val="22"/>
          <w:szCs w:val="22"/>
          <w:lang w:val="es-MX"/>
        </w:rPr>
      </w:pPr>
    </w:p>
    <w:p w:rsidRPr="00345135" w:rsidR="00F5720F" w:rsidP="00F5720F" w:rsidRDefault="00F5720F" w14:paraId="3F9F090A" w14:textId="77777777">
      <w:pPr>
        <w:spacing w:after="0" w:line="240" w:lineRule="auto"/>
        <w:jc w:val="both"/>
        <w:rPr>
          <w:rFonts w:ascii="Times New Roman" w:hAnsi="Times New Roman" w:eastAsia="Times New Roman" w:cs="Times New Roman"/>
          <w:b/>
          <w:lang w:val="es-MX"/>
        </w:rPr>
      </w:pPr>
    </w:p>
    <w:tbl>
      <w:tblPr>
        <w:tblW w:w="8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053"/>
        <w:gridCol w:w="5775"/>
      </w:tblGrid>
      <w:tr w:rsidRPr="00B92930" w:rsidR="00F5720F" w:rsidTr="0E7C1B08" w14:paraId="59B3261E" w14:textId="77777777">
        <w:trPr>
          <w:trHeight w:val="890"/>
        </w:trPr>
        <w:tc>
          <w:tcPr>
            <w:tcW w:w="3053" w:type="dxa"/>
            <w:shd w:val="clear" w:color="auto" w:fill="auto"/>
            <w:tcMar/>
          </w:tcPr>
          <w:p w:rsidRPr="00300A7F" w:rsidR="00F5720F" w:rsidRDefault="00F5720F" w14:paraId="532AA896" w14:textId="77777777">
            <w:pPr>
              <w:spacing w:after="0" w:line="240" w:lineRule="auto"/>
              <w:jc w:val="both"/>
              <w:rPr>
                <w:rFonts w:ascii="Times New Roman" w:hAnsi="Times New Roman" w:eastAsia="Times New Roman" w:cs="Times New Roman"/>
                <w:b/>
                <w:lang w:val="es-MX"/>
              </w:rPr>
            </w:pPr>
            <w:r w:rsidRPr="00300A7F">
              <w:rPr>
                <w:rFonts w:ascii="Times New Roman" w:hAnsi="Times New Roman" w:eastAsia="Times New Roman" w:cs="Times New Roman"/>
                <w:b/>
                <w:lang w:val="es-MX"/>
              </w:rPr>
              <w:t xml:space="preserve">Nombre de la convocatoria: </w:t>
            </w:r>
          </w:p>
        </w:tc>
        <w:tc>
          <w:tcPr>
            <w:tcW w:w="5775" w:type="dxa"/>
            <w:shd w:val="clear" w:color="auto" w:fill="auto"/>
            <w:tcMar/>
          </w:tcPr>
          <w:p w:rsidRPr="00F44F9D" w:rsidR="00F5720F" w:rsidRDefault="00F44F9D" w14:paraId="2692682C" w14:textId="56D1B200">
            <w:pPr>
              <w:spacing w:after="0" w:line="240" w:lineRule="auto"/>
              <w:jc w:val="both"/>
              <w:rPr>
                <w:rFonts w:ascii="Times New Roman" w:hAnsi="Times New Roman" w:eastAsia="Times New Roman" w:cs="Times New Roman"/>
                <w:lang w:val="es-CL"/>
              </w:rPr>
            </w:pPr>
            <w:r w:rsidRPr="00F44F9D">
              <w:rPr>
                <w:rFonts w:asciiTheme="majorHAnsi" w:hAnsiTheme="majorHAnsi" w:eastAsiaTheme="majorEastAsia" w:cstheme="majorBidi"/>
                <w:highlight w:val="white"/>
                <w:lang w:val="es-CL"/>
              </w:rPr>
              <w:t xml:space="preserve">Contribuir al fortalecimiento de capacidades </w:t>
            </w:r>
            <w:r w:rsidRPr="00F44F9D">
              <w:rPr>
                <w:rFonts w:asciiTheme="majorHAnsi" w:hAnsiTheme="majorHAnsi" w:eastAsiaTheme="majorEastAsia" w:cstheme="majorBidi"/>
                <w:lang w:val="es-CL"/>
              </w:rPr>
              <w:t xml:space="preserve">de organizaciones de la sociedad civil </w:t>
            </w:r>
            <w:r>
              <w:rPr>
                <w:rFonts w:asciiTheme="majorHAnsi" w:hAnsiTheme="majorHAnsi" w:eastAsiaTheme="majorEastAsia" w:cstheme="majorBidi"/>
                <w:lang w:val="es-CL"/>
              </w:rPr>
              <w:t xml:space="preserve">para </w:t>
            </w:r>
            <w:r w:rsidR="00806DBE">
              <w:rPr>
                <w:rFonts w:asciiTheme="majorHAnsi" w:hAnsiTheme="majorHAnsi" w:eastAsiaTheme="majorEastAsia" w:cstheme="majorBidi"/>
                <w:lang w:val="es-CL"/>
              </w:rPr>
              <w:t xml:space="preserve">brindar servicios </w:t>
            </w:r>
            <w:r w:rsidR="00D73980">
              <w:rPr>
                <w:rFonts w:asciiTheme="majorHAnsi" w:hAnsiTheme="majorHAnsi" w:eastAsiaTheme="majorEastAsia" w:cstheme="majorBidi"/>
                <w:lang w:val="es-CL"/>
              </w:rPr>
              <w:t>a</w:t>
            </w:r>
            <w:r w:rsidR="008C22A9">
              <w:rPr>
                <w:rFonts w:asciiTheme="majorHAnsi" w:hAnsiTheme="majorHAnsi" w:eastAsiaTheme="majorEastAsia" w:cstheme="majorBidi"/>
                <w:lang w:val="es-CL"/>
              </w:rPr>
              <w:t xml:space="preserve"> mujeres migrantes</w:t>
            </w:r>
            <w:r w:rsidR="005B0D28">
              <w:rPr>
                <w:rFonts w:asciiTheme="majorHAnsi" w:hAnsiTheme="majorHAnsi" w:eastAsiaTheme="majorEastAsia" w:cstheme="majorBidi"/>
                <w:lang w:val="es-CL"/>
              </w:rPr>
              <w:t xml:space="preserve"> y refugiadas</w:t>
            </w:r>
            <w:r w:rsidR="008C22A9">
              <w:rPr>
                <w:rFonts w:asciiTheme="majorHAnsi" w:hAnsiTheme="majorHAnsi" w:eastAsiaTheme="majorEastAsia" w:cstheme="majorBidi"/>
                <w:lang w:val="es-CL"/>
              </w:rPr>
              <w:t xml:space="preserve">, </w:t>
            </w:r>
            <w:r w:rsidR="003D40C8">
              <w:rPr>
                <w:rFonts w:asciiTheme="majorHAnsi" w:hAnsiTheme="majorHAnsi" w:eastAsiaTheme="majorEastAsia" w:cstheme="majorBidi"/>
                <w:lang w:val="es-CL"/>
              </w:rPr>
              <w:t xml:space="preserve">de procedencia </w:t>
            </w:r>
            <w:r w:rsidR="009B7AC8">
              <w:rPr>
                <w:rFonts w:asciiTheme="majorHAnsi" w:hAnsiTheme="majorHAnsi" w:eastAsiaTheme="majorEastAsia" w:cstheme="majorBidi"/>
                <w:lang w:val="es-CL"/>
              </w:rPr>
              <w:t>transcontinental</w:t>
            </w:r>
            <w:r w:rsidR="008C22A9">
              <w:rPr>
                <w:rFonts w:asciiTheme="majorHAnsi" w:hAnsiTheme="majorHAnsi" w:eastAsiaTheme="majorEastAsia" w:cstheme="majorBidi"/>
                <w:lang w:val="es-CL"/>
              </w:rPr>
              <w:t xml:space="preserve">, preferentemente de Afganistán. </w:t>
            </w:r>
          </w:p>
        </w:tc>
      </w:tr>
      <w:tr w:rsidRPr="00B92930" w:rsidR="00F5720F" w:rsidTr="0E7C1B08" w14:paraId="455CCF65" w14:textId="77777777">
        <w:trPr>
          <w:trHeight w:val="611"/>
        </w:trPr>
        <w:tc>
          <w:tcPr>
            <w:tcW w:w="3053" w:type="dxa"/>
            <w:shd w:val="clear" w:color="auto" w:fill="auto"/>
            <w:tcMar/>
          </w:tcPr>
          <w:p w:rsidRPr="002D786C" w:rsidR="00F5720F" w:rsidRDefault="00F5720F" w14:paraId="48CA2756" w14:textId="0118CA5F">
            <w:pPr>
              <w:spacing w:after="0" w:line="240" w:lineRule="auto"/>
              <w:jc w:val="both"/>
              <w:rPr>
                <w:rFonts w:ascii="Times New Roman" w:hAnsi="Times New Roman" w:eastAsia="Times New Roman" w:cs="Times New Roman"/>
                <w:b/>
                <w:lang w:val="es-MX"/>
              </w:rPr>
            </w:pPr>
            <w:r w:rsidRPr="002D786C">
              <w:rPr>
                <w:rFonts w:ascii="Times New Roman" w:hAnsi="Times New Roman" w:eastAsia="Times New Roman" w:cs="Times New Roman"/>
                <w:b/>
                <w:lang w:val="es-MX"/>
              </w:rPr>
              <w:t>Área de experiencia</w:t>
            </w:r>
          </w:p>
        </w:tc>
        <w:tc>
          <w:tcPr>
            <w:tcW w:w="5775" w:type="dxa"/>
            <w:shd w:val="clear" w:color="auto" w:fill="auto"/>
            <w:tcMar/>
          </w:tcPr>
          <w:p w:rsidRPr="002D786C" w:rsidR="008C22A9" w:rsidRDefault="008C22A9" w14:paraId="0E53F14D" w14:textId="28A7B461">
            <w:pPr>
              <w:spacing w:after="0" w:line="240" w:lineRule="auto"/>
              <w:jc w:val="both"/>
              <w:rPr>
                <w:rFonts w:ascii="Times New Roman" w:hAnsi="Times New Roman" w:eastAsia="Times New Roman" w:cs="Times New Roman"/>
                <w:lang w:val="es-MX"/>
              </w:rPr>
            </w:pPr>
            <w:r w:rsidRPr="00431112">
              <w:rPr>
                <w:rFonts w:asciiTheme="majorHAnsi" w:hAnsiTheme="majorHAnsi" w:eastAsiaTheme="majorEastAsia" w:cstheme="majorBidi"/>
                <w:lang w:val="es-CL"/>
              </w:rPr>
              <w:t>Trabajo con</w:t>
            </w:r>
            <w:r w:rsidR="007A5B12">
              <w:rPr>
                <w:rFonts w:asciiTheme="majorHAnsi" w:hAnsiTheme="majorHAnsi" w:eastAsiaTheme="majorEastAsia" w:cstheme="majorBidi"/>
                <w:lang w:val="es-CL"/>
              </w:rPr>
              <w:t xml:space="preserve"> personas</w:t>
            </w:r>
            <w:r w:rsidRPr="00431112">
              <w:rPr>
                <w:rFonts w:asciiTheme="majorHAnsi" w:hAnsiTheme="majorHAnsi" w:eastAsiaTheme="majorEastAsia" w:cstheme="majorBidi"/>
                <w:lang w:val="es-CL"/>
              </w:rPr>
              <w:t xml:space="preserve"> migrantes</w:t>
            </w:r>
            <w:r>
              <w:rPr>
                <w:rFonts w:ascii="Times New Roman" w:hAnsi="Times New Roman" w:eastAsia="Times New Roman" w:cs="Times New Roman"/>
                <w:lang w:val="es-MX"/>
              </w:rPr>
              <w:t xml:space="preserve"> </w:t>
            </w:r>
            <w:r w:rsidRPr="1EDE86B4" w:rsidR="7EAEAA8E">
              <w:rPr>
                <w:rFonts w:asciiTheme="majorHAnsi" w:hAnsiTheme="majorHAnsi" w:eastAsiaTheme="majorEastAsia" w:cstheme="majorBidi"/>
                <w:lang w:val="es-MX"/>
              </w:rPr>
              <w:t>y refugiadas</w:t>
            </w:r>
          </w:p>
        </w:tc>
      </w:tr>
      <w:tr w:rsidRPr="00B92930" w:rsidR="00F5720F" w:rsidTr="0E7C1B08" w14:paraId="499CB53B" w14:textId="77777777">
        <w:trPr>
          <w:trHeight w:val="611"/>
        </w:trPr>
        <w:tc>
          <w:tcPr>
            <w:tcW w:w="3053" w:type="dxa"/>
            <w:shd w:val="clear" w:color="auto" w:fill="auto"/>
            <w:tcMar/>
            <w:vAlign w:val="center"/>
          </w:tcPr>
          <w:p w:rsidRPr="00300A7F" w:rsidR="00F5720F" w:rsidRDefault="00F5720F" w14:paraId="148D26EB" w14:textId="07435D94">
            <w:pPr>
              <w:spacing w:after="0" w:line="240" w:lineRule="auto"/>
              <w:jc w:val="both"/>
              <w:rPr>
                <w:rFonts w:ascii="Times New Roman" w:hAnsi="Times New Roman" w:eastAsia="Times New Roman" w:cs="Times New Roman"/>
                <w:b/>
                <w:color w:val="FF0000"/>
                <w:lang w:val="es-MX"/>
              </w:rPr>
            </w:pPr>
            <w:r w:rsidRPr="00300A7F">
              <w:rPr>
                <w:rFonts w:ascii="Times New Roman" w:hAnsi="Times New Roman" w:eastAsia="Times New Roman" w:cs="Times New Roman"/>
                <w:b/>
                <w:lang w:val="es-MX"/>
              </w:rPr>
              <w:t xml:space="preserve">Duración </w:t>
            </w:r>
            <w:r w:rsidRPr="00300A7F" w:rsidR="002E79EF">
              <w:rPr>
                <w:rFonts w:ascii="Times New Roman" w:hAnsi="Times New Roman" w:eastAsia="Times New Roman" w:cs="Times New Roman"/>
                <w:b/>
                <w:lang w:val="es-MX"/>
              </w:rPr>
              <w:t>estimada</w:t>
            </w:r>
          </w:p>
        </w:tc>
        <w:tc>
          <w:tcPr>
            <w:tcW w:w="5775" w:type="dxa"/>
            <w:shd w:val="clear" w:color="auto" w:fill="auto"/>
            <w:tcMar/>
            <w:vAlign w:val="center"/>
          </w:tcPr>
          <w:p w:rsidRPr="00EA0DCE" w:rsidR="00F5720F" w:rsidP="1CAC2BEA" w:rsidRDefault="0918A5D7" w14:paraId="061AB4F4" w14:textId="310F68F0">
            <w:pPr>
              <w:spacing w:after="0" w:line="240" w:lineRule="auto"/>
              <w:jc w:val="both"/>
              <w:rPr>
                <w:rFonts w:asciiTheme="majorHAnsi" w:hAnsiTheme="majorHAnsi" w:eastAsiaTheme="majorEastAsia" w:cstheme="majorBidi"/>
                <w:lang w:val="es-CL"/>
              </w:rPr>
            </w:pPr>
            <w:r w:rsidRPr="1CAC2BEA">
              <w:rPr>
                <w:rFonts w:asciiTheme="majorHAnsi" w:hAnsiTheme="majorHAnsi" w:eastAsiaTheme="majorEastAsia" w:cstheme="majorBidi"/>
                <w:lang w:val="es-CL"/>
              </w:rPr>
              <w:t>1.5</w:t>
            </w:r>
            <w:r w:rsidRPr="1CAC2BEA" w:rsidR="002E79EF">
              <w:rPr>
                <w:rFonts w:asciiTheme="majorHAnsi" w:hAnsiTheme="majorHAnsi" w:eastAsiaTheme="majorEastAsia" w:cstheme="majorBidi"/>
                <w:lang w:val="es-CL"/>
              </w:rPr>
              <w:t xml:space="preserve"> meses debiendo </w:t>
            </w:r>
            <w:r w:rsidRPr="1CAC2BEA" w:rsidR="00EA0DCE">
              <w:rPr>
                <w:rFonts w:asciiTheme="majorHAnsi" w:hAnsiTheme="majorHAnsi" w:eastAsiaTheme="majorEastAsia" w:cstheme="majorBidi"/>
                <w:lang w:val="es-CL"/>
              </w:rPr>
              <w:t xml:space="preserve">finalizar </w:t>
            </w:r>
            <w:r w:rsidRPr="1CAC2BEA" w:rsidR="1243CFDB">
              <w:rPr>
                <w:rFonts w:asciiTheme="majorHAnsi" w:hAnsiTheme="majorHAnsi" w:eastAsiaTheme="majorEastAsia" w:cstheme="majorBidi"/>
                <w:lang w:val="es-CL"/>
              </w:rPr>
              <w:t>el 15 de</w:t>
            </w:r>
            <w:r w:rsidRPr="1CAC2BEA" w:rsidR="00EA0DCE">
              <w:rPr>
                <w:rFonts w:asciiTheme="majorHAnsi" w:hAnsiTheme="majorHAnsi" w:eastAsiaTheme="majorEastAsia" w:cstheme="majorBidi"/>
                <w:lang w:val="es-CL"/>
              </w:rPr>
              <w:t xml:space="preserve"> mayo </w:t>
            </w:r>
            <w:r w:rsidRPr="1CAC2BEA" w:rsidR="60B5A2C7">
              <w:rPr>
                <w:rFonts w:asciiTheme="majorHAnsi" w:hAnsiTheme="majorHAnsi" w:eastAsiaTheme="majorEastAsia" w:cstheme="majorBidi"/>
                <w:lang w:val="es-CL"/>
              </w:rPr>
              <w:t>202</w:t>
            </w:r>
            <w:r w:rsidRPr="1CAC2BEA" w:rsidR="6601EEB2">
              <w:rPr>
                <w:rFonts w:asciiTheme="majorHAnsi" w:hAnsiTheme="majorHAnsi" w:eastAsiaTheme="majorEastAsia" w:cstheme="majorBidi"/>
                <w:lang w:val="es-CL"/>
              </w:rPr>
              <w:t>3</w:t>
            </w:r>
          </w:p>
        </w:tc>
      </w:tr>
      <w:tr w:rsidRPr="00B92930" w:rsidR="00EA0DCE" w:rsidTr="0E7C1B08" w14:paraId="40BB9E05" w14:textId="77777777">
        <w:trPr>
          <w:trHeight w:val="611"/>
        </w:trPr>
        <w:tc>
          <w:tcPr>
            <w:tcW w:w="3053" w:type="dxa"/>
            <w:shd w:val="clear" w:color="auto" w:fill="auto"/>
            <w:tcMar/>
            <w:vAlign w:val="center"/>
          </w:tcPr>
          <w:p w:rsidRPr="00300A7F" w:rsidR="00EA0DCE" w:rsidRDefault="00CF11BB" w14:paraId="37D4EA50" w14:textId="3C94EFA8">
            <w:pPr>
              <w:spacing w:after="0" w:line="240" w:lineRule="auto"/>
              <w:jc w:val="both"/>
              <w:rPr>
                <w:rFonts w:ascii="Times New Roman" w:hAnsi="Times New Roman" w:eastAsia="Times New Roman" w:cs="Times New Roman"/>
                <w:b/>
                <w:lang w:val="es-MX"/>
              </w:rPr>
            </w:pPr>
            <w:r w:rsidRPr="00300A7F">
              <w:rPr>
                <w:rFonts w:ascii="Times New Roman" w:hAnsi="Times New Roman" w:eastAsia="Times New Roman" w:cs="Times New Roman"/>
                <w:b/>
                <w:lang w:val="es-MX"/>
              </w:rPr>
              <w:t>Plazo para presentar postulación</w:t>
            </w:r>
          </w:p>
        </w:tc>
        <w:tc>
          <w:tcPr>
            <w:tcW w:w="5775" w:type="dxa"/>
            <w:shd w:val="clear" w:color="auto" w:fill="auto"/>
            <w:tcMar/>
            <w:vAlign w:val="center"/>
          </w:tcPr>
          <w:p w:rsidRPr="00EA0DCE" w:rsidR="00EA0DCE" w:rsidP="0E7C1B08" w:rsidRDefault="1C94B48E" w14:paraId="7E2DDE71" w14:textId="28810302">
            <w:pPr>
              <w:spacing w:after="0" w:line="240" w:lineRule="auto"/>
              <w:jc w:val="both"/>
              <w:rPr>
                <w:rFonts w:ascii="Calibri Light" w:hAnsi="Calibri Light" w:eastAsia="" w:cs="" w:asciiTheme="majorAscii" w:hAnsiTheme="majorAscii" w:eastAsiaTheme="majorEastAsia" w:cstheme="majorBidi"/>
                <w:lang w:val="es-CL"/>
              </w:rPr>
            </w:pPr>
            <w:r w:rsidRPr="0E7C1B08" w:rsidR="1C94B48E">
              <w:rPr>
                <w:rFonts w:ascii="Calibri Light" w:hAnsi="Calibri Light" w:eastAsia="" w:cs="" w:asciiTheme="majorAscii" w:hAnsiTheme="majorAscii" w:eastAsiaTheme="majorEastAsia" w:cstheme="majorBidi"/>
                <w:lang w:val="es-CL"/>
              </w:rPr>
              <w:t>2</w:t>
            </w:r>
            <w:r w:rsidRPr="0E7C1B08" w:rsidR="246EE24A">
              <w:rPr>
                <w:rFonts w:ascii="Calibri Light" w:hAnsi="Calibri Light" w:eastAsia="" w:cs="" w:asciiTheme="majorAscii" w:hAnsiTheme="majorAscii" w:eastAsiaTheme="majorEastAsia" w:cstheme="majorBidi"/>
                <w:lang w:val="es-CL"/>
              </w:rPr>
              <w:t>6</w:t>
            </w:r>
            <w:r w:rsidRPr="0E7C1B08" w:rsidR="002D5253">
              <w:rPr>
                <w:rFonts w:ascii="Calibri Light" w:hAnsi="Calibri Light" w:eastAsia="" w:cs="" w:asciiTheme="majorAscii" w:hAnsiTheme="majorAscii" w:eastAsiaTheme="majorEastAsia" w:cstheme="majorBidi"/>
                <w:lang w:val="es-CL"/>
              </w:rPr>
              <w:t xml:space="preserve"> de marzo de 2023 a las </w:t>
            </w:r>
            <w:r w:rsidRPr="0E7C1B08" w:rsidR="3F1DC0CB">
              <w:rPr>
                <w:rFonts w:ascii="Calibri Light" w:hAnsi="Calibri Light" w:eastAsia="" w:cs="" w:asciiTheme="majorAscii" w:hAnsiTheme="majorAscii" w:eastAsiaTheme="majorEastAsia" w:cstheme="majorBidi"/>
                <w:lang w:val="es-CL"/>
              </w:rPr>
              <w:t>23</w:t>
            </w:r>
            <w:r w:rsidRPr="0E7C1B08" w:rsidR="002D5253">
              <w:rPr>
                <w:rFonts w:ascii="Calibri Light" w:hAnsi="Calibri Light" w:eastAsia="" w:cs="" w:asciiTheme="majorAscii" w:hAnsiTheme="majorAscii" w:eastAsiaTheme="majorEastAsia" w:cstheme="majorBidi"/>
                <w:lang w:val="es-CL"/>
              </w:rPr>
              <w:t>:</w:t>
            </w:r>
            <w:r w:rsidRPr="0E7C1B08" w:rsidR="0EE664A0">
              <w:rPr>
                <w:rFonts w:ascii="Calibri Light" w:hAnsi="Calibri Light" w:eastAsia="" w:cs="" w:asciiTheme="majorAscii" w:hAnsiTheme="majorAscii" w:eastAsiaTheme="majorEastAsia" w:cstheme="majorBidi"/>
                <w:lang w:val="es-CL"/>
              </w:rPr>
              <w:t>59</w:t>
            </w:r>
            <w:r w:rsidRPr="0E7C1B08" w:rsidR="66B616B8">
              <w:rPr>
                <w:rFonts w:ascii="Calibri Light" w:hAnsi="Calibri Light" w:eastAsia="" w:cs="" w:asciiTheme="majorAscii" w:hAnsiTheme="majorAscii" w:eastAsiaTheme="majorEastAsia" w:cstheme="majorBidi"/>
                <w:lang w:val="es-CL"/>
              </w:rPr>
              <w:t>hrs</w:t>
            </w:r>
            <w:r w:rsidRPr="0E7C1B08" w:rsidR="002D5253">
              <w:rPr>
                <w:rFonts w:ascii="Calibri Light" w:hAnsi="Calibri Light" w:eastAsia="" w:cs="" w:asciiTheme="majorAscii" w:hAnsiTheme="majorAscii" w:eastAsiaTheme="majorEastAsia" w:cstheme="majorBidi"/>
                <w:lang w:val="es-CL"/>
              </w:rPr>
              <w:t xml:space="preserve"> (Horario Panamá) </w:t>
            </w:r>
          </w:p>
        </w:tc>
      </w:tr>
    </w:tbl>
    <w:p w:rsidR="00F5720F" w:rsidP="00F5720F" w:rsidRDefault="00F5720F" w14:paraId="1BE161F1" w14:textId="77777777">
      <w:pPr>
        <w:spacing w:after="0" w:line="240" w:lineRule="auto"/>
        <w:jc w:val="both"/>
        <w:rPr>
          <w:rFonts w:ascii="Times New Roman" w:hAnsi="Times New Roman" w:eastAsia="Times New Roman" w:cs="Times New Roman"/>
          <w:b/>
          <w:lang w:val="es-CL"/>
        </w:rPr>
      </w:pPr>
    </w:p>
    <w:p w:rsidRPr="00EA0DCE" w:rsidR="00130A41" w:rsidP="00F5720F" w:rsidRDefault="00130A41" w14:paraId="441D3428" w14:textId="77777777">
      <w:pPr>
        <w:spacing w:after="0" w:line="240" w:lineRule="auto"/>
        <w:jc w:val="both"/>
        <w:rPr>
          <w:rFonts w:ascii="Times New Roman" w:hAnsi="Times New Roman" w:eastAsia="Times New Roman" w:cs="Times New Roman"/>
          <w:b/>
          <w:lang w:val="es-CL"/>
        </w:rPr>
      </w:pPr>
    </w:p>
    <w:p w:rsidRPr="00254FC4" w:rsidR="00E90919" w:rsidP="00FC2608" w:rsidRDefault="00E90919" w14:paraId="78624243" w14:textId="77777777">
      <w:pPr>
        <w:tabs>
          <w:tab w:val="left" w:pos="6946"/>
        </w:tabs>
        <w:spacing w:after="0" w:line="240" w:lineRule="auto"/>
        <w:jc w:val="both"/>
        <w:rPr>
          <w:rFonts w:ascii="Times New Roman" w:hAnsi="Times New Roman" w:eastAsia="Times New Roman" w:cs="Times New Roman"/>
          <w:b/>
          <w:lang w:val="es-CL"/>
        </w:rPr>
      </w:pPr>
    </w:p>
    <w:p w:rsidRPr="00092273" w:rsidR="00F5720F" w:rsidP="00FC2608" w:rsidRDefault="00F5720F" w14:paraId="3077154C" w14:textId="77777777">
      <w:pPr>
        <w:tabs>
          <w:tab w:val="left" w:pos="6946"/>
        </w:tabs>
        <w:rPr>
          <w:rFonts w:cstheme="minorHAnsi"/>
          <w:smallCaps/>
          <w:u w:val="single"/>
          <w:lang w:val="es-ES_tradnl"/>
        </w:rPr>
      </w:pPr>
      <w:r w:rsidRPr="00092273">
        <w:rPr>
          <w:rStyle w:val="SubtleReference"/>
          <w:rFonts w:cstheme="minorHAnsi"/>
          <w:lang w:val="es-ES_tradnl"/>
        </w:rPr>
        <w:t xml:space="preserve">I. CONTEXTO DE LA ORGANIZACIÓN </w:t>
      </w:r>
      <w:bookmarkStart w:name="_heading=h.gjdgxs" w:colFirst="0" w:colLast="0" w:id="0"/>
      <w:bookmarkEnd w:id="0"/>
    </w:p>
    <w:p w:rsidRPr="00824E29" w:rsidR="00824E29" w:rsidP="00FC2608" w:rsidRDefault="00F5720F" w14:paraId="7B3A99FD" w14:textId="77777777">
      <w:pPr>
        <w:shd w:val="clear" w:color="auto" w:fill="FFFFFF"/>
        <w:tabs>
          <w:tab w:val="left" w:pos="6946"/>
        </w:tabs>
        <w:spacing w:after="0" w:line="240" w:lineRule="auto"/>
        <w:jc w:val="both"/>
        <w:rPr>
          <w:rFonts w:eastAsia="Times New Roman" w:asciiTheme="majorHAnsi" w:hAnsiTheme="majorHAnsi" w:cstheme="majorHAnsi"/>
          <w:lang w:val="es-MX"/>
        </w:rPr>
      </w:pPr>
      <w:r w:rsidRPr="002D786C">
        <w:rPr>
          <w:rFonts w:eastAsia="Times New Roman" w:asciiTheme="majorHAnsi" w:hAnsiTheme="majorHAnsi" w:cstheme="majorHAnsi"/>
          <w:lang w:val="es-MX"/>
        </w:rPr>
        <w:t>ONU Mujeres, basándose en la visión de igualdad consagrada en la Carta de las Naciones Unidas, trabaja para eliminar todas las formas de discriminación en contra de las mujeres y las niñas; por el empoderamiento de las mujeres, y para lograr la igualdad entre mujeres y hombres en el marco del desarrollo sostenible y los derechos humanos.</w:t>
      </w:r>
      <w:r w:rsidR="00824E29">
        <w:rPr>
          <w:rFonts w:eastAsia="Times New Roman" w:asciiTheme="majorHAnsi" w:hAnsiTheme="majorHAnsi" w:cstheme="majorHAnsi"/>
          <w:lang w:val="es-MX"/>
        </w:rPr>
        <w:t xml:space="preserve"> </w:t>
      </w:r>
      <w:r w:rsidRPr="00824E29" w:rsidR="00824E29">
        <w:rPr>
          <w:rFonts w:eastAsia="Times New Roman" w:asciiTheme="majorHAnsi" w:hAnsiTheme="majorHAnsi" w:cstheme="majorHAnsi"/>
          <w:lang w:val="es-MX"/>
        </w:rPr>
        <w:t xml:space="preserve">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 construyendo una asociación eficaz con el gobierno, la sociedad civil, así como con otros actores relevantes. </w:t>
      </w:r>
    </w:p>
    <w:p w:rsidRPr="00824E29" w:rsidR="00824E29" w:rsidP="00FC2608" w:rsidRDefault="00824E29" w14:paraId="123280D7" w14:textId="77777777">
      <w:pPr>
        <w:shd w:val="clear" w:color="auto" w:fill="FFFFFF"/>
        <w:tabs>
          <w:tab w:val="left" w:pos="6946"/>
        </w:tabs>
        <w:spacing w:after="0" w:line="240" w:lineRule="auto"/>
        <w:jc w:val="both"/>
        <w:rPr>
          <w:rFonts w:eastAsia="Times New Roman" w:asciiTheme="majorHAnsi" w:hAnsiTheme="majorHAnsi" w:cstheme="majorHAnsi"/>
          <w:lang w:val="es-MX"/>
        </w:rPr>
      </w:pPr>
    </w:p>
    <w:p w:rsidRPr="00824E29" w:rsidR="00824E29" w:rsidP="00FC2608" w:rsidRDefault="00824E29" w14:paraId="36856A62" w14:textId="77777777">
      <w:pPr>
        <w:shd w:val="clear" w:color="auto" w:fill="FFFFFF"/>
        <w:tabs>
          <w:tab w:val="left" w:pos="6946"/>
        </w:tabs>
        <w:spacing w:after="0" w:line="240" w:lineRule="auto"/>
        <w:jc w:val="both"/>
        <w:rPr>
          <w:rFonts w:eastAsia="Times New Roman" w:asciiTheme="majorHAnsi" w:hAnsiTheme="majorHAnsi" w:cstheme="majorHAnsi"/>
          <w:lang w:val="es-MX"/>
        </w:rPr>
      </w:pPr>
      <w:r w:rsidRPr="00824E29">
        <w:rPr>
          <w:rFonts w:eastAsia="Times New Roman" w:asciiTheme="majorHAnsi" w:hAnsiTheme="majorHAnsi" w:cstheme="majorHAnsi"/>
          <w:lang w:val="es-MX"/>
        </w:rPr>
        <w:t xml:space="preserve">Las seis áreas de prioridad son: </w:t>
      </w:r>
    </w:p>
    <w:p w:rsidRPr="00824E29" w:rsidR="00824E29" w:rsidP="00FC2608" w:rsidRDefault="00824E29" w14:paraId="374F06DF" w14:textId="77777777">
      <w:pPr>
        <w:shd w:val="clear" w:color="auto" w:fill="FFFFFF"/>
        <w:tabs>
          <w:tab w:val="left" w:pos="6946"/>
        </w:tabs>
        <w:spacing w:after="0" w:line="240" w:lineRule="auto"/>
        <w:jc w:val="both"/>
        <w:rPr>
          <w:rFonts w:eastAsia="Times New Roman" w:asciiTheme="majorHAnsi" w:hAnsiTheme="majorHAnsi" w:cstheme="majorHAnsi"/>
          <w:lang w:val="es-MX"/>
        </w:rPr>
      </w:pPr>
    </w:p>
    <w:p w:rsidRPr="00343CD6" w:rsidR="00824E29" w:rsidP="00FA3625" w:rsidRDefault="00824E29" w14:paraId="6DC7679C" w14:textId="45DFB50A">
      <w:pPr>
        <w:pStyle w:val="ListParagraph"/>
        <w:numPr>
          <w:ilvl w:val="0"/>
          <w:numId w:val="26"/>
        </w:numPr>
        <w:shd w:val="clear" w:color="auto" w:fill="FFFFFF"/>
        <w:tabs>
          <w:tab w:val="left" w:pos="6946"/>
        </w:tabs>
        <w:spacing w:after="0" w:line="240" w:lineRule="auto"/>
        <w:jc w:val="both"/>
        <w:rPr>
          <w:rFonts w:eastAsia="Times New Roman" w:asciiTheme="majorHAnsi" w:hAnsiTheme="majorHAnsi" w:cstheme="majorHAnsi"/>
          <w:lang w:val="es-MX"/>
        </w:rPr>
      </w:pPr>
      <w:r w:rsidRPr="00343CD6">
        <w:rPr>
          <w:rFonts w:eastAsia="Times New Roman" w:asciiTheme="majorHAnsi" w:hAnsiTheme="majorHAnsi" w:cstheme="majorHAnsi"/>
          <w:lang w:val="es-MX"/>
        </w:rPr>
        <w:t xml:space="preserve">Expandir las voces, el liderazgo y la participación de las mujeres; </w:t>
      </w:r>
    </w:p>
    <w:p w:rsidRPr="00824E29" w:rsidR="00824E29" w:rsidP="00FA3625" w:rsidRDefault="00824E29" w14:paraId="15DEBA45" w14:textId="2FCF497E">
      <w:pPr>
        <w:pStyle w:val="ListParagraph"/>
        <w:numPr>
          <w:ilvl w:val="0"/>
          <w:numId w:val="26"/>
        </w:numPr>
        <w:shd w:val="clear" w:color="auto" w:fill="FFFFFF"/>
        <w:tabs>
          <w:tab w:val="left" w:pos="6946"/>
        </w:tabs>
        <w:spacing w:after="0" w:line="240" w:lineRule="auto"/>
        <w:jc w:val="both"/>
        <w:rPr>
          <w:rFonts w:eastAsia="Times New Roman" w:asciiTheme="majorHAnsi" w:hAnsiTheme="majorHAnsi" w:cstheme="majorHAnsi"/>
          <w:lang w:val="es-MX"/>
        </w:rPr>
      </w:pPr>
      <w:r w:rsidRPr="00824E29">
        <w:rPr>
          <w:rFonts w:eastAsia="Times New Roman" w:asciiTheme="majorHAnsi" w:hAnsiTheme="majorHAnsi" w:cstheme="majorHAnsi"/>
          <w:lang w:val="es-MX"/>
        </w:rPr>
        <w:t xml:space="preserve">Eliminar la violencia contra las mujeres y las niñas; </w:t>
      </w:r>
    </w:p>
    <w:p w:rsidRPr="00824E29" w:rsidR="00824E29" w:rsidP="00FA3625" w:rsidRDefault="00824E29" w14:paraId="1C9CA071" w14:textId="35B39177">
      <w:pPr>
        <w:pStyle w:val="ListParagraph"/>
        <w:numPr>
          <w:ilvl w:val="0"/>
          <w:numId w:val="26"/>
        </w:numPr>
        <w:shd w:val="clear" w:color="auto" w:fill="FFFFFF"/>
        <w:tabs>
          <w:tab w:val="left" w:pos="6946"/>
        </w:tabs>
        <w:spacing w:after="0" w:line="240" w:lineRule="auto"/>
        <w:jc w:val="both"/>
        <w:rPr>
          <w:rFonts w:eastAsia="Times New Roman" w:asciiTheme="majorHAnsi" w:hAnsiTheme="majorHAnsi" w:cstheme="majorHAnsi"/>
          <w:lang w:val="es-MX"/>
        </w:rPr>
      </w:pPr>
      <w:r w:rsidRPr="00824E29">
        <w:rPr>
          <w:rFonts w:eastAsia="Times New Roman" w:asciiTheme="majorHAnsi" w:hAnsiTheme="majorHAnsi" w:cstheme="majorHAnsi"/>
          <w:lang w:val="es-MX"/>
        </w:rPr>
        <w:t xml:space="preserve">Fortalecer la implementación de la agenda de paz y de seguridad de las mujeres; </w:t>
      </w:r>
    </w:p>
    <w:p w:rsidRPr="00824E29" w:rsidR="00824E29" w:rsidP="00FA3625" w:rsidRDefault="00824E29" w14:paraId="3FC3CB71" w14:textId="6E10B205">
      <w:pPr>
        <w:pStyle w:val="ListParagraph"/>
        <w:numPr>
          <w:ilvl w:val="0"/>
          <w:numId w:val="26"/>
        </w:numPr>
        <w:shd w:val="clear" w:color="auto" w:fill="FFFFFF"/>
        <w:tabs>
          <w:tab w:val="left" w:pos="6946"/>
        </w:tabs>
        <w:spacing w:after="0" w:line="240" w:lineRule="auto"/>
        <w:jc w:val="both"/>
        <w:rPr>
          <w:rFonts w:eastAsia="Times New Roman" w:asciiTheme="majorHAnsi" w:hAnsiTheme="majorHAnsi" w:cstheme="majorHAnsi"/>
          <w:lang w:val="es-MX"/>
        </w:rPr>
      </w:pPr>
      <w:r w:rsidRPr="00824E29">
        <w:rPr>
          <w:rFonts w:eastAsia="Times New Roman" w:asciiTheme="majorHAnsi" w:hAnsiTheme="majorHAnsi" w:cstheme="majorHAnsi"/>
          <w:lang w:val="es-MX"/>
        </w:rPr>
        <w:t xml:space="preserve">Aumentar la autonomía económica de las mujeres; </w:t>
      </w:r>
    </w:p>
    <w:p w:rsidRPr="00824E29" w:rsidR="00824E29" w:rsidP="00FA3625" w:rsidRDefault="00824E29" w14:paraId="55609753" w14:textId="3E910512">
      <w:pPr>
        <w:pStyle w:val="ListParagraph"/>
        <w:numPr>
          <w:ilvl w:val="0"/>
          <w:numId w:val="26"/>
        </w:numPr>
        <w:shd w:val="clear" w:color="auto" w:fill="FFFFFF"/>
        <w:tabs>
          <w:tab w:val="left" w:pos="6946"/>
        </w:tabs>
        <w:spacing w:after="0" w:line="240" w:lineRule="auto"/>
        <w:jc w:val="both"/>
        <w:rPr>
          <w:rFonts w:eastAsia="Times New Roman" w:asciiTheme="majorHAnsi" w:hAnsiTheme="majorHAnsi" w:cstheme="majorHAnsi"/>
          <w:lang w:val="es-MX"/>
        </w:rPr>
      </w:pPr>
      <w:r w:rsidRPr="00824E29">
        <w:rPr>
          <w:rFonts w:eastAsia="Times New Roman" w:asciiTheme="majorHAnsi" w:hAnsiTheme="majorHAnsi" w:cstheme="majorHAnsi"/>
          <w:lang w:val="es-MX"/>
        </w:rPr>
        <w:t xml:space="preserve">Hacer que las prioridades en materia de igualdad de género sean esenciales en los planes, presupuestos y estadísticas nacionales, locales y sectoriales; </w:t>
      </w:r>
    </w:p>
    <w:p w:rsidRPr="002D786C" w:rsidR="00F5720F" w:rsidP="00FA3625" w:rsidRDefault="00824E29" w14:paraId="6378C7AB" w14:textId="03992AE0">
      <w:pPr>
        <w:pStyle w:val="ListParagraph"/>
        <w:numPr>
          <w:ilvl w:val="0"/>
          <w:numId w:val="26"/>
        </w:numPr>
        <w:shd w:val="clear" w:color="auto" w:fill="FFFFFF"/>
        <w:tabs>
          <w:tab w:val="left" w:pos="6946"/>
        </w:tabs>
        <w:spacing w:after="0" w:line="240" w:lineRule="auto"/>
        <w:jc w:val="both"/>
        <w:rPr>
          <w:rFonts w:eastAsia="Times New Roman" w:asciiTheme="majorHAnsi" w:hAnsiTheme="majorHAnsi" w:cstheme="majorHAnsi"/>
          <w:lang w:val="es-MX"/>
        </w:rPr>
      </w:pPr>
      <w:r w:rsidRPr="00824E29">
        <w:rPr>
          <w:rFonts w:eastAsia="Times New Roman" w:asciiTheme="majorHAnsi" w:hAnsiTheme="majorHAnsi" w:cstheme="majorHAnsi"/>
          <w:lang w:val="es-MX"/>
        </w:rPr>
        <w:t>Implementar normas, políticas y parámetros mundiales sobre la igualdad de género y el empoderamiento de las mujeres, sentando bases para la adopción de medidas por parte de los gobiernos y de otros interesados a todos los niveles.</w:t>
      </w:r>
    </w:p>
    <w:p w:rsidR="00FA01E0" w:rsidP="00FC2608" w:rsidRDefault="00FA01E0" w14:paraId="6E2D9C22" w14:textId="77777777">
      <w:pPr>
        <w:shd w:val="clear" w:color="auto" w:fill="FFFFFF"/>
        <w:tabs>
          <w:tab w:val="left" w:pos="6946"/>
        </w:tabs>
        <w:spacing w:after="0" w:line="240" w:lineRule="auto"/>
        <w:jc w:val="both"/>
        <w:rPr>
          <w:rFonts w:eastAsia="Times New Roman" w:asciiTheme="majorHAnsi" w:hAnsiTheme="majorHAnsi" w:cstheme="majorHAnsi"/>
          <w:lang w:val="es-MX"/>
        </w:rPr>
      </w:pPr>
    </w:p>
    <w:p w:rsidR="00FA01E0" w:rsidP="00FC2608" w:rsidRDefault="00D30720" w14:paraId="0DDF3F0F" w14:textId="6E3A87D0">
      <w:pPr>
        <w:shd w:val="clear" w:color="auto" w:fill="FFFFFF"/>
        <w:tabs>
          <w:tab w:val="left" w:pos="6946"/>
        </w:tabs>
        <w:spacing w:after="0" w:line="240" w:lineRule="auto"/>
        <w:jc w:val="both"/>
        <w:rPr>
          <w:rFonts w:eastAsia="Times New Roman" w:asciiTheme="majorHAnsi" w:hAnsiTheme="majorHAnsi" w:cstheme="majorHAnsi"/>
          <w:lang w:val="es-MX"/>
        </w:rPr>
      </w:pPr>
      <w:r w:rsidRPr="00D30720">
        <w:rPr>
          <w:rFonts w:eastAsia="Times New Roman" w:asciiTheme="majorHAnsi" w:hAnsiTheme="majorHAnsi" w:cstheme="majorHAnsi"/>
          <w:lang w:val="es-MX"/>
        </w:rPr>
        <w:t xml:space="preserve">Dos acuerdos internacionales forman la base de la labor de </w:t>
      </w:r>
      <w:proofErr w:type="gramStart"/>
      <w:r w:rsidRPr="00D30720">
        <w:rPr>
          <w:rFonts w:eastAsia="Times New Roman" w:asciiTheme="majorHAnsi" w:hAnsiTheme="majorHAnsi" w:cstheme="majorHAnsi"/>
          <w:lang w:val="es-MX"/>
        </w:rPr>
        <w:t>ONU</w:t>
      </w:r>
      <w:proofErr w:type="gramEnd"/>
      <w:r w:rsidRPr="00D30720">
        <w:rPr>
          <w:rFonts w:eastAsia="Times New Roman" w:asciiTheme="majorHAnsi" w:hAnsiTheme="majorHAnsi" w:cstheme="majorHAnsi"/>
          <w:lang w:val="es-MX"/>
        </w:rPr>
        <w:t xml:space="preserve"> MUJERES: la Plataforma de Acción de Beijing, resultante de la Cuarta Conferencia Mundial sobre la Mujer celebrada en 1995, y la Convención sobre la Eliminación de todas las formas de Discriminación contra la Mujer, considerada como la Declaración fundamental de los Derechos de la Mujer. El espíritu de estos acuerdos quedó reafirmado en la Declaración del Milenio y en los ocho Objetivos de Desarrollo del Milenio establecidos para el 2015 y posteriormente en los 17 Objetivos de Desarrollo Sostenible. Las resoluciones del Consejo de Seguridad, 1325 (2000) sobre la mujer, la paz y la seguridad, y 1820 (2008) sobre la violencia sexual en conflictos, también son referentes fundamentales para la labor de </w:t>
      </w:r>
      <w:proofErr w:type="gramStart"/>
      <w:r w:rsidRPr="00D30720">
        <w:rPr>
          <w:rFonts w:eastAsia="Times New Roman" w:asciiTheme="majorHAnsi" w:hAnsiTheme="majorHAnsi" w:cstheme="majorHAnsi"/>
          <w:lang w:val="es-MX"/>
        </w:rPr>
        <w:t>ONU</w:t>
      </w:r>
      <w:proofErr w:type="gramEnd"/>
      <w:r w:rsidRPr="00D30720">
        <w:rPr>
          <w:rFonts w:eastAsia="Times New Roman" w:asciiTheme="majorHAnsi" w:hAnsiTheme="majorHAnsi" w:cstheme="majorHAnsi"/>
          <w:lang w:val="es-MX"/>
        </w:rPr>
        <w:t xml:space="preserve"> MUJERES en apoyo a las mujeres en situaciones de conflicto y posteriores al conflicto.</w:t>
      </w:r>
    </w:p>
    <w:p w:rsidR="0005601A" w:rsidP="00FC2608" w:rsidRDefault="0005601A" w14:paraId="567934AA" w14:textId="02E65293">
      <w:pPr>
        <w:shd w:val="clear" w:color="auto" w:fill="FFFFFF"/>
        <w:tabs>
          <w:tab w:val="left" w:pos="6946"/>
        </w:tabs>
        <w:spacing w:after="0" w:line="240" w:lineRule="auto"/>
        <w:jc w:val="both"/>
        <w:rPr>
          <w:rFonts w:eastAsia="Times New Roman" w:asciiTheme="majorHAnsi" w:hAnsiTheme="majorHAnsi" w:cstheme="majorHAnsi"/>
          <w:lang w:val="es-MX"/>
        </w:rPr>
      </w:pPr>
    </w:p>
    <w:p w:rsidRPr="00E178C2" w:rsidR="0005601A" w:rsidP="00FC2608" w:rsidRDefault="0005601A" w14:paraId="58FA8BB2" w14:textId="52166267">
      <w:pPr>
        <w:shd w:val="clear" w:color="auto" w:fill="FFFFFF"/>
        <w:tabs>
          <w:tab w:val="left" w:pos="6946"/>
        </w:tabs>
        <w:spacing w:after="0" w:line="240" w:lineRule="auto"/>
        <w:jc w:val="both"/>
        <w:rPr>
          <w:rFonts w:eastAsia="Times New Roman" w:asciiTheme="majorHAnsi" w:hAnsiTheme="majorHAnsi" w:cstheme="majorHAnsi"/>
          <w:b/>
          <w:bCs/>
          <w:lang w:val="es-MX"/>
        </w:rPr>
      </w:pPr>
      <w:r w:rsidRPr="00E178C2">
        <w:rPr>
          <w:rFonts w:eastAsia="Times New Roman" w:asciiTheme="majorHAnsi" w:hAnsiTheme="majorHAnsi" w:cstheme="majorHAnsi"/>
          <w:b/>
          <w:bCs/>
          <w:lang w:val="es-MX"/>
        </w:rPr>
        <w:t xml:space="preserve">Programa </w:t>
      </w:r>
      <w:r w:rsidR="00303AFC">
        <w:rPr>
          <w:rFonts w:eastAsia="Times New Roman" w:asciiTheme="majorHAnsi" w:hAnsiTheme="majorHAnsi" w:cstheme="majorHAnsi"/>
          <w:b/>
          <w:bCs/>
          <w:lang w:val="es-MX"/>
        </w:rPr>
        <w:t xml:space="preserve">Second Chance </w:t>
      </w:r>
      <w:proofErr w:type="spellStart"/>
      <w:r w:rsidR="00303AFC">
        <w:rPr>
          <w:rFonts w:eastAsia="Times New Roman" w:asciiTheme="majorHAnsi" w:hAnsiTheme="majorHAnsi" w:cstheme="majorHAnsi"/>
          <w:b/>
          <w:bCs/>
          <w:lang w:val="es-MX"/>
        </w:rPr>
        <w:t>Education</w:t>
      </w:r>
      <w:proofErr w:type="spellEnd"/>
      <w:r w:rsidRPr="00E178C2" w:rsidR="009F0EDD">
        <w:rPr>
          <w:rFonts w:eastAsia="Times New Roman" w:asciiTheme="majorHAnsi" w:hAnsiTheme="majorHAnsi" w:cstheme="majorHAnsi"/>
          <w:b/>
          <w:bCs/>
          <w:lang w:val="es-MX"/>
        </w:rPr>
        <w:t xml:space="preserve"> (SCE) de ONU Mujeres</w:t>
      </w:r>
    </w:p>
    <w:p w:rsidR="0005601A" w:rsidP="00FC2608" w:rsidRDefault="0005601A" w14:paraId="53D444C4" w14:textId="115EE747">
      <w:pPr>
        <w:shd w:val="clear" w:color="auto" w:fill="FFFFFF"/>
        <w:tabs>
          <w:tab w:val="left" w:pos="6946"/>
        </w:tabs>
        <w:spacing w:after="0" w:line="240" w:lineRule="auto"/>
        <w:jc w:val="both"/>
        <w:rPr>
          <w:rFonts w:eastAsia="Times New Roman" w:asciiTheme="majorHAnsi" w:hAnsiTheme="majorHAnsi" w:cstheme="majorHAnsi"/>
          <w:lang w:val="es-MX"/>
        </w:rPr>
      </w:pPr>
    </w:p>
    <w:p w:rsidR="00DE1228" w:rsidP="00FC2608" w:rsidRDefault="00DE1228" w14:paraId="380C056F" w14:textId="4BC370D0">
      <w:pPr>
        <w:tabs>
          <w:tab w:val="left" w:pos="6946"/>
        </w:tabs>
        <w:spacing w:after="0"/>
        <w:jc w:val="both"/>
        <w:rPr>
          <w:rFonts w:asciiTheme="majorHAnsi" w:hAnsiTheme="majorHAnsi" w:cstheme="majorHAnsi"/>
          <w:lang w:val="es-MX"/>
        </w:rPr>
      </w:pPr>
      <w:r w:rsidRPr="00DE1228">
        <w:rPr>
          <w:rFonts w:asciiTheme="majorHAnsi" w:hAnsiTheme="majorHAnsi" w:cstheme="majorHAnsi"/>
          <w:lang w:val="es-MX"/>
        </w:rPr>
        <w:t xml:space="preserve">El programa </w:t>
      </w:r>
      <w:r w:rsidR="00303AFC">
        <w:rPr>
          <w:rFonts w:asciiTheme="majorHAnsi" w:hAnsiTheme="majorHAnsi" w:cstheme="majorHAnsi"/>
          <w:lang w:val="es-MX"/>
        </w:rPr>
        <w:t xml:space="preserve">Second Chance </w:t>
      </w:r>
      <w:proofErr w:type="spellStart"/>
      <w:r w:rsidR="00303AFC">
        <w:rPr>
          <w:rFonts w:asciiTheme="majorHAnsi" w:hAnsiTheme="majorHAnsi" w:cstheme="majorHAnsi"/>
          <w:lang w:val="es-MX"/>
        </w:rPr>
        <w:t>Education</w:t>
      </w:r>
      <w:proofErr w:type="spellEnd"/>
      <w:r w:rsidRPr="00DE1228">
        <w:rPr>
          <w:rFonts w:asciiTheme="majorHAnsi" w:hAnsiTheme="majorHAnsi" w:cstheme="majorHAnsi"/>
          <w:lang w:val="es-MX"/>
        </w:rPr>
        <w:t xml:space="preserve"> (SCE) de ONU Mujeres (2018-2023) </w:t>
      </w:r>
      <w:r w:rsidR="00A16676">
        <w:rPr>
          <w:rFonts w:asciiTheme="majorHAnsi" w:hAnsiTheme="majorHAnsi" w:cstheme="majorHAnsi"/>
          <w:lang w:val="es-MX"/>
        </w:rPr>
        <w:t xml:space="preserve">se enmarca en el contexto </w:t>
      </w:r>
      <w:r w:rsidR="00531E95">
        <w:rPr>
          <w:rFonts w:asciiTheme="majorHAnsi" w:hAnsiTheme="majorHAnsi" w:cstheme="majorHAnsi"/>
          <w:lang w:val="es-MX"/>
        </w:rPr>
        <w:t xml:space="preserve">del mandato institucional </w:t>
      </w:r>
      <w:r w:rsidR="00A16676">
        <w:rPr>
          <w:rFonts w:asciiTheme="majorHAnsi" w:hAnsiTheme="majorHAnsi" w:cstheme="majorHAnsi"/>
          <w:lang w:val="es-MX"/>
        </w:rPr>
        <w:t xml:space="preserve">mencionado previamente y </w:t>
      </w:r>
      <w:r w:rsidR="009E099F">
        <w:rPr>
          <w:rFonts w:asciiTheme="majorHAnsi" w:hAnsiTheme="majorHAnsi" w:cstheme="majorHAnsi"/>
          <w:lang w:val="es-MX"/>
        </w:rPr>
        <w:t>brinda</w:t>
      </w:r>
      <w:r w:rsidRPr="00DE1228">
        <w:rPr>
          <w:rFonts w:asciiTheme="majorHAnsi" w:hAnsiTheme="majorHAnsi" w:cstheme="majorHAnsi"/>
          <w:lang w:val="es-MX"/>
        </w:rPr>
        <w:t xml:space="preserve"> una segunda oportunidad a las mujeres que han perdido la posibilidad de acceder a la educación</w:t>
      </w:r>
      <w:r>
        <w:rPr>
          <w:rFonts w:asciiTheme="majorHAnsi" w:hAnsiTheme="majorHAnsi" w:cstheme="majorHAnsi"/>
          <w:lang w:val="es-MX"/>
        </w:rPr>
        <w:t xml:space="preserve">, </w:t>
      </w:r>
      <w:r w:rsidR="009E099F">
        <w:rPr>
          <w:rFonts w:asciiTheme="majorHAnsi" w:hAnsiTheme="majorHAnsi" w:cstheme="majorHAnsi"/>
          <w:lang w:val="es-MX"/>
        </w:rPr>
        <w:t xml:space="preserve">ofreciendo </w:t>
      </w:r>
      <w:r w:rsidRPr="00DE1228">
        <w:rPr>
          <w:rFonts w:asciiTheme="majorHAnsi" w:hAnsiTheme="majorHAnsi" w:cstheme="majorHAnsi"/>
          <w:lang w:val="es-MX"/>
        </w:rPr>
        <w:t xml:space="preserve">oportunidades de formación </w:t>
      </w:r>
      <w:r>
        <w:rPr>
          <w:rFonts w:asciiTheme="majorHAnsi" w:hAnsiTheme="majorHAnsi" w:cstheme="majorHAnsi"/>
          <w:lang w:val="es-MX"/>
        </w:rPr>
        <w:t xml:space="preserve">para la autonomía </w:t>
      </w:r>
      <w:r w:rsidR="009E099F">
        <w:rPr>
          <w:rFonts w:asciiTheme="majorHAnsi" w:hAnsiTheme="majorHAnsi" w:cstheme="majorHAnsi"/>
          <w:lang w:val="es-MX"/>
        </w:rPr>
        <w:t>y el empoderamiento económico a través de las tecnologías de información y en colaboración con instituciones públicas y privadas</w:t>
      </w:r>
      <w:r w:rsidRPr="00DE1228">
        <w:rPr>
          <w:rFonts w:asciiTheme="majorHAnsi" w:hAnsiTheme="majorHAnsi" w:cstheme="majorHAnsi"/>
          <w:lang w:val="es-MX"/>
        </w:rPr>
        <w:t>. Se implementa</w:t>
      </w:r>
      <w:r>
        <w:rPr>
          <w:rFonts w:asciiTheme="majorHAnsi" w:hAnsiTheme="majorHAnsi" w:cstheme="majorHAnsi"/>
          <w:lang w:val="es-MX"/>
        </w:rPr>
        <w:t xml:space="preserve"> paralelamente</w:t>
      </w:r>
      <w:r w:rsidRPr="00DE1228">
        <w:rPr>
          <w:rFonts w:asciiTheme="majorHAnsi" w:hAnsiTheme="majorHAnsi" w:cstheme="majorHAnsi"/>
          <w:lang w:val="es-MX"/>
        </w:rPr>
        <w:t xml:space="preserve"> en seis países en tres contextos diferentes: crisis humanitarias (Camerún y Jordania), ingresos medios (Chile, India y México) y mujeres refugiadas, migrantes e indígenas en un país de ingresos altos (Australia). </w:t>
      </w:r>
    </w:p>
    <w:p w:rsidR="00DE1228" w:rsidP="00FC2608" w:rsidRDefault="00DE1228" w14:paraId="7171B481" w14:textId="77777777">
      <w:pPr>
        <w:tabs>
          <w:tab w:val="left" w:pos="6946"/>
        </w:tabs>
        <w:spacing w:after="0"/>
        <w:jc w:val="both"/>
        <w:rPr>
          <w:rFonts w:asciiTheme="majorHAnsi" w:hAnsiTheme="majorHAnsi" w:cstheme="majorHAnsi"/>
          <w:lang w:val="es-MX"/>
        </w:rPr>
      </w:pPr>
    </w:p>
    <w:p w:rsidRPr="00F5720F" w:rsidR="0005601A" w:rsidP="00FC2608" w:rsidRDefault="005C5469" w14:paraId="7564EFED" w14:textId="20FFC726">
      <w:pPr>
        <w:tabs>
          <w:tab w:val="left" w:pos="6946"/>
        </w:tabs>
        <w:spacing w:after="0"/>
        <w:jc w:val="both"/>
        <w:rPr>
          <w:rFonts w:asciiTheme="majorHAnsi" w:hAnsiTheme="majorHAnsi" w:cstheme="majorHAnsi"/>
          <w:lang w:val="es-MX"/>
        </w:rPr>
      </w:pPr>
      <w:r w:rsidRPr="005C5469">
        <w:rPr>
          <w:rFonts w:asciiTheme="majorHAnsi" w:hAnsiTheme="majorHAnsi" w:cstheme="majorHAnsi"/>
          <w:lang w:val="es-MX"/>
        </w:rPr>
        <w:t>El Programa busca desarrollar- a nivel local, nacional y global- un sistema sostenible de empoderamiento de mujeres, que fomente el acceso al trabajo y desarrollo de emprendimientos, fortaleciendo además las redes de apoyo de las participantes.</w:t>
      </w:r>
      <w:r w:rsidRPr="00F5720F" w:rsidR="0005601A">
        <w:rPr>
          <w:rFonts w:asciiTheme="majorHAnsi" w:hAnsiTheme="majorHAnsi" w:cstheme="majorHAnsi"/>
          <w:lang w:val="es-MX"/>
        </w:rPr>
        <w:t xml:space="preserve"> El Programa tiene los siguientes resultados esperados:</w:t>
      </w:r>
    </w:p>
    <w:p w:rsidRPr="00F5720F" w:rsidR="0005601A" w:rsidP="00FC2608" w:rsidRDefault="0005601A" w14:paraId="3C555534" w14:textId="77777777">
      <w:pPr>
        <w:tabs>
          <w:tab w:val="left" w:pos="6946"/>
        </w:tabs>
        <w:spacing w:after="0"/>
        <w:jc w:val="both"/>
        <w:rPr>
          <w:rFonts w:asciiTheme="majorHAnsi" w:hAnsiTheme="majorHAnsi" w:cstheme="majorHAnsi"/>
          <w:lang w:val="es-MX"/>
        </w:rPr>
      </w:pPr>
    </w:p>
    <w:p w:rsidRPr="00FA3625" w:rsidR="0005601A" w:rsidP="00FA3625" w:rsidRDefault="0005601A" w14:paraId="30B285E1" w14:textId="77777777">
      <w:pPr>
        <w:tabs>
          <w:tab w:val="left" w:pos="6946"/>
        </w:tabs>
        <w:spacing w:after="0"/>
        <w:ind w:left="360"/>
        <w:jc w:val="both"/>
        <w:rPr>
          <w:rFonts w:asciiTheme="majorHAnsi" w:hAnsiTheme="majorHAnsi" w:cstheme="majorHAnsi"/>
          <w:lang w:val="es-MX"/>
        </w:rPr>
      </w:pPr>
      <w:r w:rsidRPr="00FA3625">
        <w:rPr>
          <w:rFonts w:asciiTheme="majorHAnsi" w:hAnsiTheme="majorHAnsi" w:cstheme="majorHAnsi"/>
          <w:lang w:val="es-MX"/>
        </w:rPr>
        <w:t>RESULTADO 1: Más mujeres y mujeres jóvenes en situación de marginación acceden y se benefician de contenidos, materiales y vías de aprendizaje educativos de alta calidad.</w:t>
      </w:r>
    </w:p>
    <w:p w:rsidRPr="00FA3625" w:rsidR="0005601A" w:rsidP="00FA3625" w:rsidRDefault="0005601A" w14:paraId="4BC6E859" w14:textId="77777777">
      <w:pPr>
        <w:tabs>
          <w:tab w:val="left" w:pos="6946"/>
        </w:tabs>
        <w:spacing w:after="0"/>
        <w:ind w:left="360"/>
        <w:jc w:val="both"/>
        <w:rPr>
          <w:rFonts w:asciiTheme="majorHAnsi" w:hAnsiTheme="majorHAnsi" w:cstheme="majorHAnsi"/>
          <w:lang w:val="es-MX"/>
        </w:rPr>
      </w:pPr>
      <w:r w:rsidRPr="00FA3625">
        <w:rPr>
          <w:rFonts w:asciiTheme="majorHAnsi" w:hAnsiTheme="majorHAnsi" w:cstheme="majorHAnsi"/>
          <w:lang w:val="es-MX"/>
        </w:rPr>
        <w:t>RESULTADO 2: Más mujeres y mujeres jóvenes en situación de marginación se benefician de mayores oportunidades de empleo, medios de subsistencia y empresariales.</w:t>
      </w:r>
    </w:p>
    <w:p w:rsidRPr="00FA3625" w:rsidR="0005601A" w:rsidP="00FA3625" w:rsidRDefault="0005601A" w14:paraId="28CC6F7B" w14:textId="77777777">
      <w:pPr>
        <w:tabs>
          <w:tab w:val="left" w:pos="6946"/>
        </w:tabs>
        <w:spacing w:after="0"/>
        <w:ind w:left="360"/>
        <w:jc w:val="both"/>
        <w:rPr>
          <w:rFonts w:asciiTheme="majorHAnsi" w:hAnsiTheme="majorHAnsi" w:cstheme="majorHAnsi"/>
          <w:lang w:val="es-MX"/>
        </w:rPr>
      </w:pPr>
      <w:r w:rsidRPr="00FA3625">
        <w:rPr>
          <w:rFonts w:asciiTheme="majorHAnsi" w:hAnsiTheme="majorHAnsi" w:cstheme="majorHAnsi"/>
          <w:lang w:val="es-MX"/>
        </w:rPr>
        <w:t>RESULTADO 3: Menos mujeres y mujeres jóvenes están en situación de marginación y se les niegan oportunidades de educación debido a normas sociales dañinas y discriminatorias.</w:t>
      </w:r>
    </w:p>
    <w:p w:rsidRPr="00FA3625" w:rsidR="0005601A" w:rsidP="00FA3625" w:rsidRDefault="0005601A" w14:paraId="45DD90A8" w14:textId="77777777">
      <w:pPr>
        <w:tabs>
          <w:tab w:val="left" w:pos="6946"/>
        </w:tabs>
        <w:spacing w:after="0"/>
        <w:ind w:left="360"/>
        <w:jc w:val="both"/>
        <w:rPr>
          <w:rFonts w:asciiTheme="majorHAnsi" w:hAnsiTheme="majorHAnsi" w:cstheme="majorHAnsi"/>
          <w:lang w:val="es-MX"/>
        </w:rPr>
      </w:pPr>
      <w:r w:rsidRPr="00FA3625">
        <w:rPr>
          <w:rFonts w:asciiTheme="majorHAnsi" w:hAnsiTheme="majorHAnsi" w:cstheme="majorHAnsi"/>
          <w:lang w:val="es-MX"/>
        </w:rPr>
        <w:t xml:space="preserve">RESULTADO 4: Más mujeres y mujeres jóvenes en situación de marginación han mejorado el acceso a la educación y las vías de empleo a través de políticas multisectoriales mejoradas y marcos financieros que permiten escalar soluciones exitosas de SCE. </w:t>
      </w:r>
    </w:p>
    <w:p w:rsidR="00F5720F" w:rsidP="00FC2608" w:rsidRDefault="00F5720F" w14:paraId="2B90DAC4" w14:textId="77777777">
      <w:pPr>
        <w:shd w:val="clear" w:color="auto" w:fill="FFFFFF"/>
        <w:tabs>
          <w:tab w:val="left" w:pos="6946"/>
        </w:tabs>
        <w:spacing w:after="0" w:line="240" w:lineRule="auto"/>
        <w:jc w:val="both"/>
        <w:rPr>
          <w:rFonts w:eastAsia="Times New Roman" w:asciiTheme="majorHAnsi" w:hAnsiTheme="majorHAnsi" w:cstheme="majorHAnsi"/>
          <w:lang w:val="es-MX"/>
        </w:rPr>
      </w:pPr>
      <w:r w:rsidRPr="002D786C">
        <w:rPr>
          <w:rFonts w:eastAsia="Times New Roman" w:asciiTheme="majorHAnsi" w:hAnsiTheme="majorHAnsi" w:cstheme="majorHAnsi"/>
          <w:lang w:val="es-MX"/>
        </w:rPr>
        <w:t> </w:t>
      </w:r>
    </w:p>
    <w:p w:rsidRPr="002D786C" w:rsidR="00130A41" w:rsidP="00FC2608" w:rsidRDefault="00130A41" w14:paraId="114D1198" w14:textId="77777777">
      <w:pPr>
        <w:shd w:val="clear" w:color="auto" w:fill="FFFFFF"/>
        <w:tabs>
          <w:tab w:val="left" w:pos="6946"/>
        </w:tabs>
        <w:spacing w:after="0" w:line="240" w:lineRule="auto"/>
        <w:jc w:val="both"/>
        <w:rPr>
          <w:rFonts w:eastAsia="Times New Roman" w:asciiTheme="majorHAnsi" w:hAnsiTheme="majorHAnsi" w:cstheme="majorHAnsi"/>
          <w:lang w:val="es-MX"/>
        </w:rPr>
      </w:pPr>
    </w:p>
    <w:p w:rsidRPr="00092273" w:rsidR="00F5720F" w:rsidP="00FC2608" w:rsidRDefault="00F5720F" w14:paraId="20ABFF24" w14:textId="77777777">
      <w:pPr>
        <w:tabs>
          <w:tab w:val="left" w:pos="6946"/>
        </w:tabs>
        <w:rPr>
          <w:rStyle w:val="SubtleReference"/>
          <w:rFonts w:cstheme="minorHAnsi"/>
          <w:lang w:val="es-ES_tradnl"/>
        </w:rPr>
      </w:pPr>
      <w:r w:rsidRPr="00092273">
        <w:rPr>
          <w:rStyle w:val="SubtleReference"/>
          <w:rFonts w:cstheme="minorHAnsi"/>
          <w:lang w:val="es-ES_tradnl"/>
        </w:rPr>
        <w:t xml:space="preserve">II. ANTECEDENTES </w:t>
      </w:r>
    </w:p>
    <w:p w:rsidRPr="00613CCB" w:rsidR="002762E5" w:rsidP="00FC2608" w:rsidRDefault="002762E5" w14:paraId="272ED75E" w14:textId="77777777">
      <w:pPr>
        <w:shd w:val="clear" w:color="auto" w:fill="FFFFFF"/>
        <w:tabs>
          <w:tab w:val="left" w:pos="6946"/>
        </w:tabs>
        <w:spacing w:after="0" w:line="240" w:lineRule="auto"/>
        <w:jc w:val="both"/>
        <w:rPr>
          <w:rFonts w:eastAsia="Times New Roman" w:asciiTheme="majorHAnsi" w:hAnsiTheme="majorHAnsi" w:cstheme="majorHAnsi"/>
          <w:b/>
          <w:bCs/>
          <w:lang w:val="es-MX"/>
        </w:rPr>
      </w:pPr>
      <w:r w:rsidRPr="00613CCB">
        <w:rPr>
          <w:rFonts w:eastAsia="Times New Roman" w:asciiTheme="majorHAnsi" w:hAnsiTheme="majorHAnsi" w:cstheme="majorHAnsi"/>
          <w:b/>
          <w:bCs/>
          <w:lang w:val="es-MX"/>
        </w:rPr>
        <w:t>Iniciativa de Empoderamiento económico e inserción social de mujeres refugiadas y migrantes provenientes de Afganistán</w:t>
      </w:r>
      <w:r>
        <w:rPr>
          <w:rFonts w:eastAsia="Times New Roman" w:asciiTheme="majorHAnsi" w:hAnsiTheme="majorHAnsi" w:cstheme="majorHAnsi"/>
          <w:b/>
          <w:bCs/>
          <w:lang w:val="es-MX"/>
        </w:rPr>
        <w:t xml:space="preserve"> en Chile y México</w:t>
      </w:r>
    </w:p>
    <w:p w:rsidR="002762E5" w:rsidP="00FC2608" w:rsidRDefault="002762E5" w14:paraId="4D8A41BC" w14:textId="77777777">
      <w:pPr>
        <w:tabs>
          <w:tab w:val="left" w:pos="6946"/>
        </w:tabs>
        <w:spacing w:after="0"/>
        <w:jc w:val="both"/>
        <w:rPr>
          <w:rStyle w:val="SubtleReference"/>
          <w:rFonts w:cstheme="minorHAnsi"/>
          <w:lang w:val="es-MX"/>
        </w:rPr>
      </w:pPr>
    </w:p>
    <w:p w:rsidR="00400B8B" w:rsidP="00400B8B" w:rsidRDefault="00951AEC" w14:paraId="6062F43B" w14:textId="3F6D70F1">
      <w:pPr>
        <w:tabs>
          <w:tab w:val="left" w:pos="6946"/>
        </w:tabs>
        <w:spacing w:after="0"/>
        <w:jc w:val="both"/>
        <w:rPr>
          <w:rFonts w:asciiTheme="majorHAnsi" w:hAnsiTheme="majorHAnsi" w:cstheme="majorHAnsi"/>
          <w:lang w:val="es-MX"/>
        </w:rPr>
      </w:pPr>
      <w:r w:rsidRPr="00951AEC">
        <w:rPr>
          <w:rFonts w:asciiTheme="majorHAnsi" w:hAnsiTheme="majorHAnsi" w:cstheme="majorHAnsi"/>
          <w:lang w:val="es-MX"/>
        </w:rPr>
        <w:t>Tras 40 años de guerra y una situación marcada por el declive económico y el aumento de la pobreza, el pueblo de Afganistán enfrentó una intensificación del conflicto luego de la retirada de las fuerzas internacionales y posterior toma del país por los talibanes en agosto de 2021. Como resultado, se estima que hay más de 2</w:t>
      </w:r>
      <w:r w:rsidR="0023625D">
        <w:rPr>
          <w:rFonts w:asciiTheme="majorHAnsi" w:hAnsiTheme="majorHAnsi" w:cstheme="majorHAnsi"/>
          <w:lang w:val="es-MX"/>
        </w:rPr>
        <w:t>,</w:t>
      </w:r>
      <w:r w:rsidRPr="00951AEC">
        <w:rPr>
          <w:rFonts w:asciiTheme="majorHAnsi" w:hAnsiTheme="majorHAnsi" w:cstheme="majorHAnsi"/>
          <w:lang w:val="es-MX"/>
        </w:rPr>
        <w:t>6 millones de afganos refugiados en el mundo, y que casi un 80% son mujeres y niños (ACNUR, 2021).</w:t>
      </w:r>
      <w:r w:rsidR="00093B99">
        <w:rPr>
          <w:rFonts w:asciiTheme="majorHAnsi" w:hAnsiTheme="majorHAnsi" w:cstheme="majorHAnsi"/>
          <w:lang w:val="es-MX"/>
        </w:rPr>
        <w:t xml:space="preserve"> </w:t>
      </w:r>
      <w:r w:rsidRPr="00F5720F" w:rsidR="00F5720F">
        <w:rPr>
          <w:rFonts w:asciiTheme="majorHAnsi" w:hAnsiTheme="majorHAnsi" w:cstheme="majorHAnsi"/>
          <w:lang w:val="es-MX"/>
        </w:rPr>
        <w:t>La catástrofe humanitaria está claramente marcada por restricciones especificas al género que impact</w:t>
      </w:r>
      <w:r w:rsidR="00FC2552">
        <w:rPr>
          <w:rFonts w:asciiTheme="majorHAnsi" w:hAnsiTheme="majorHAnsi" w:cstheme="majorHAnsi"/>
          <w:lang w:val="es-MX"/>
        </w:rPr>
        <w:t>an</w:t>
      </w:r>
      <w:r w:rsidRPr="00F5720F" w:rsidR="00F5720F">
        <w:rPr>
          <w:rFonts w:asciiTheme="majorHAnsi" w:hAnsiTheme="majorHAnsi" w:cstheme="majorHAnsi"/>
          <w:lang w:val="es-MX"/>
        </w:rPr>
        <w:t xml:space="preserve"> la capacidad de las mujeres y niñas afganas de ejercer sus derechos.</w:t>
      </w:r>
      <w:r w:rsidRPr="00F5720F" w:rsidR="00F5720F">
        <w:rPr>
          <w:rStyle w:val="FootnoteReference"/>
          <w:rFonts w:asciiTheme="majorHAnsi" w:hAnsiTheme="majorHAnsi" w:cstheme="majorHAnsi"/>
          <w:lang w:val="es-MX"/>
        </w:rPr>
        <w:footnoteReference w:id="2"/>
      </w:r>
      <w:r w:rsidRPr="00F5720F" w:rsidR="00F5720F">
        <w:rPr>
          <w:rFonts w:asciiTheme="majorHAnsi" w:hAnsiTheme="majorHAnsi" w:cstheme="majorHAnsi"/>
          <w:lang w:val="es-MX"/>
        </w:rPr>
        <w:t xml:space="preserve"> </w:t>
      </w:r>
      <w:r w:rsidRPr="00400B8B" w:rsidR="00400B8B">
        <w:rPr>
          <w:rFonts w:asciiTheme="majorHAnsi" w:hAnsiTheme="majorHAnsi" w:cstheme="majorHAnsi"/>
          <w:lang w:val="es-MX"/>
        </w:rPr>
        <w:t>Existen graves preocupaciones sobre el retroceso de los derechos de las mujeres y las restricciones a su participación en la vida y en la sociedad, con imposiciones sobre la educación, el derecho al trabajo y la libertad de movimiento (OCHA, 2022).</w:t>
      </w:r>
    </w:p>
    <w:p w:rsidR="00400B8B" w:rsidP="00FC2608" w:rsidRDefault="00400B8B" w14:paraId="76E278BF" w14:textId="77777777">
      <w:pPr>
        <w:tabs>
          <w:tab w:val="left" w:pos="6946"/>
        </w:tabs>
        <w:spacing w:after="0"/>
        <w:jc w:val="both"/>
        <w:rPr>
          <w:rFonts w:asciiTheme="majorHAnsi" w:hAnsiTheme="majorHAnsi" w:cstheme="majorHAnsi"/>
          <w:lang w:val="es-MX"/>
        </w:rPr>
      </w:pPr>
    </w:p>
    <w:p w:rsidRPr="00F5720F" w:rsidR="00F5720F" w:rsidP="00FC2608" w:rsidRDefault="00F5720F" w14:paraId="76E6DA02" w14:textId="5AD5C396">
      <w:pPr>
        <w:tabs>
          <w:tab w:val="left" w:pos="6946"/>
        </w:tabs>
        <w:spacing w:after="0"/>
        <w:jc w:val="both"/>
        <w:rPr>
          <w:rFonts w:asciiTheme="majorHAnsi" w:hAnsiTheme="majorHAnsi" w:cstheme="majorHAnsi"/>
          <w:lang w:val="es-MX"/>
        </w:rPr>
      </w:pPr>
      <w:r w:rsidRPr="00F5720F">
        <w:rPr>
          <w:rFonts w:asciiTheme="majorHAnsi" w:hAnsiTheme="majorHAnsi" w:cstheme="majorHAnsi"/>
          <w:lang w:val="es-MX"/>
        </w:rPr>
        <w:t>En particular en México, se estima que casi 400 personas afganas llegaron a México en busca de refugio</w:t>
      </w:r>
      <w:r w:rsidRPr="00F5720F">
        <w:rPr>
          <w:rStyle w:val="FootnoteReference"/>
          <w:rFonts w:asciiTheme="majorHAnsi" w:hAnsiTheme="majorHAnsi" w:cstheme="majorHAnsi"/>
          <w:lang w:val="es-MX"/>
        </w:rPr>
        <w:footnoteReference w:id="3"/>
      </w:r>
      <w:r w:rsidRPr="00F5720F">
        <w:rPr>
          <w:rFonts w:asciiTheme="majorHAnsi" w:hAnsiTheme="majorHAnsi" w:cstheme="majorHAnsi"/>
          <w:lang w:val="es-MX"/>
        </w:rPr>
        <w:t>. Much</w:t>
      </w:r>
      <w:r w:rsidR="00A16676">
        <w:rPr>
          <w:rFonts w:asciiTheme="majorHAnsi" w:hAnsiTheme="majorHAnsi" w:cstheme="majorHAnsi"/>
          <w:lang w:val="es-MX"/>
        </w:rPr>
        <w:t>as</w:t>
      </w:r>
      <w:r w:rsidRPr="00F5720F">
        <w:rPr>
          <w:rFonts w:asciiTheme="majorHAnsi" w:hAnsiTheme="majorHAnsi" w:cstheme="majorHAnsi"/>
          <w:lang w:val="es-MX"/>
        </w:rPr>
        <w:t xml:space="preserve"> de ellas intentaron solicitar refugio en Estado Unidos, pero no fueron exitosos. Por ende, se les brindo el estatus de refugiado en México y al menos 290 personas refugiadas de Afganistán, entre ellas 79 mujeres y 85 niñas, se han reasentado</w:t>
      </w:r>
      <w:r w:rsidRPr="00FC0F74">
        <w:rPr>
          <w:rFonts w:asciiTheme="majorHAnsi" w:hAnsiTheme="majorHAnsi" w:cstheme="majorHAnsi"/>
          <w:lang w:val="es-MX"/>
        </w:rPr>
        <w:t xml:space="preserve">. </w:t>
      </w:r>
      <w:r w:rsidRPr="00FC0F74" w:rsidR="00FC2552">
        <w:rPr>
          <w:rFonts w:asciiTheme="majorHAnsi" w:hAnsiTheme="majorHAnsi" w:cstheme="majorHAnsi"/>
          <w:lang w:val="es-MX"/>
        </w:rPr>
        <w:t xml:space="preserve">En Chile, </w:t>
      </w:r>
      <w:r w:rsidR="00CE56F5">
        <w:rPr>
          <w:rFonts w:asciiTheme="majorHAnsi" w:hAnsiTheme="majorHAnsi" w:cstheme="majorHAnsi"/>
          <w:lang w:val="es-MX"/>
        </w:rPr>
        <w:t xml:space="preserve">y de acuerdo con cifras de </w:t>
      </w:r>
      <w:r w:rsidR="00FC0F74">
        <w:rPr>
          <w:rFonts w:asciiTheme="majorHAnsi" w:hAnsiTheme="majorHAnsi" w:cstheme="majorHAnsi"/>
          <w:lang w:val="es-MX"/>
        </w:rPr>
        <w:t xml:space="preserve">ACNUR </w:t>
      </w:r>
      <w:r w:rsidR="00CE56F5">
        <w:rPr>
          <w:rFonts w:asciiTheme="majorHAnsi" w:hAnsiTheme="majorHAnsi" w:cstheme="majorHAnsi"/>
          <w:lang w:val="es-MX"/>
        </w:rPr>
        <w:t xml:space="preserve">(2022), </w:t>
      </w:r>
      <w:r w:rsidR="00D13090">
        <w:rPr>
          <w:rFonts w:asciiTheme="majorHAnsi" w:hAnsiTheme="majorHAnsi" w:cstheme="majorHAnsi"/>
          <w:lang w:val="es-MX"/>
        </w:rPr>
        <w:t xml:space="preserve">283 personas afganas </w:t>
      </w:r>
      <w:r w:rsidR="009C0AB1">
        <w:rPr>
          <w:rFonts w:asciiTheme="majorHAnsi" w:hAnsiTheme="majorHAnsi" w:cstheme="majorHAnsi"/>
          <w:lang w:val="es-MX"/>
        </w:rPr>
        <w:t xml:space="preserve">han solicitado o están en proceso de solicitar el estatus de refugiadas. </w:t>
      </w:r>
      <w:r w:rsidR="00CE56F5">
        <w:rPr>
          <w:rFonts w:asciiTheme="majorHAnsi" w:hAnsiTheme="majorHAnsi" w:cstheme="majorHAnsi"/>
          <w:lang w:val="es-MX"/>
        </w:rPr>
        <w:t xml:space="preserve">Se estima que al menos la mitad de ellas son mujeres y niñas. </w:t>
      </w:r>
    </w:p>
    <w:p w:rsidRPr="00F5720F" w:rsidR="006E497C" w:rsidP="00FC2608" w:rsidRDefault="006E497C" w14:paraId="5861A8F3" w14:textId="77777777">
      <w:pPr>
        <w:tabs>
          <w:tab w:val="left" w:pos="6946"/>
        </w:tabs>
        <w:spacing w:after="0"/>
        <w:jc w:val="both"/>
        <w:rPr>
          <w:rFonts w:asciiTheme="majorHAnsi" w:hAnsiTheme="majorHAnsi" w:cstheme="majorHAnsi"/>
          <w:lang w:val="es-MX"/>
        </w:rPr>
      </w:pPr>
    </w:p>
    <w:p w:rsidRPr="00F5720F" w:rsidR="00F5720F" w:rsidP="00FC2608" w:rsidRDefault="00EC1A56" w14:paraId="11467A10" w14:textId="4A9921CD">
      <w:pPr>
        <w:tabs>
          <w:tab w:val="left" w:pos="6946"/>
        </w:tabs>
        <w:spacing w:after="0"/>
        <w:jc w:val="both"/>
        <w:rPr>
          <w:rFonts w:asciiTheme="majorHAnsi" w:hAnsiTheme="majorHAnsi" w:cstheme="majorHAnsi"/>
          <w:lang w:val="es-MX"/>
        </w:rPr>
      </w:pPr>
      <w:r>
        <w:rPr>
          <w:rFonts w:asciiTheme="majorHAnsi" w:hAnsiTheme="majorHAnsi" w:cstheme="majorHAnsi"/>
          <w:lang w:val="es-MX"/>
        </w:rPr>
        <w:t>L</w:t>
      </w:r>
      <w:r w:rsidRPr="00F5720F" w:rsidR="00F5720F">
        <w:rPr>
          <w:rFonts w:asciiTheme="majorHAnsi" w:hAnsiTheme="majorHAnsi" w:cstheme="majorHAnsi"/>
          <w:lang w:val="es-MX"/>
        </w:rPr>
        <w:t>as mujeres refugiadas afganas enfrentan muchas barreras para acceder a servicios de salud, vivienda, ingresos económicos y alimentación. Asimismo, varias de ellas requieren apoyo psicológico como sobrevivientes de violencia basada en género, o haber sufrido eventos traumáticos</w:t>
      </w:r>
      <w:r w:rsidRPr="00F5720F" w:rsidR="00F5720F">
        <w:rPr>
          <w:rStyle w:val="FootnoteReference"/>
          <w:rFonts w:asciiTheme="majorHAnsi" w:hAnsiTheme="majorHAnsi" w:cstheme="majorHAnsi"/>
          <w:lang w:val="es-MX"/>
        </w:rPr>
        <w:footnoteReference w:id="4"/>
      </w:r>
      <w:r w:rsidRPr="00F5720F" w:rsidR="00F5720F">
        <w:rPr>
          <w:rFonts w:asciiTheme="majorHAnsi" w:hAnsiTheme="majorHAnsi" w:cstheme="majorHAnsi"/>
          <w:lang w:val="es-MX"/>
        </w:rPr>
        <w:t xml:space="preserve">. Al hablar </w:t>
      </w:r>
      <w:r w:rsidRPr="00F5720F" w:rsidR="00F5720F">
        <w:rPr>
          <w:rFonts w:asciiTheme="majorHAnsi" w:hAnsiTheme="majorHAnsi" w:cstheme="majorHAnsi"/>
          <w:i/>
          <w:iCs/>
          <w:lang w:val="es-MX"/>
        </w:rPr>
        <w:t>Pastún</w:t>
      </w:r>
      <w:r w:rsidRPr="00F5720F" w:rsidR="00F5720F">
        <w:rPr>
          <w:rFonts w:asciiTheme="majorHAnsi" w:hAnsiTheme="majorHAnsi" w:cstheme="majorHAnsi"/>
          <w:lang w:val="es-MX"/>
        </w:rPr>
        <w:t xml:space="preserve">, su situación se agrava por la barrera del lenguaje, al igual que otras mujeres refugiadas que no hablan español y que solo un número reducido de personas en México </w:t>
      </w:r>
      <w:r w:rsidR="00FC2552">
        <w:rPr>
          <w:rFonts w:asciiTheme="majorHAnsi" w:hAnsiTheme="majorHAnsi" w:cstheme="majorHAnsi"/>
          <w:lang w:val="es-MX"/>
        </w:rPr>
        <w:t xml:space="preserve">o Chile </w:t>
      </w:r>
      <w:r w:rsidRPr="00F5720F" w:rsidR="00F5720F">
        <w:rPr>
          <w:rFonts w:asciiTheme="majorHAnsi" w:hAnsiTheme="majorHAnsi" w:cstheme="majorHAnsi"/>
          <w:lang w:val="es-MX"/>
        </w:rPr>
        <w:t>hablan su idioma.</w:t>
      </w:r>
    </w:p>
    <w:p w:rsidRPr="00F5720F" w:rsidR="00F5720F" w:rsidP="00FC2608" w:rsidRDefault="00F5720F" w14:paraId="57C56AB0" w14:textId="77777777">
      <w:pPr>
        <w:tabs>
          <w:tab w:val="left" w:pos="6946"/>
        </w:tabs>
        <w:spacing w:after="0"/>
        <w:jc w:val="both"/>
        <w:rPr>
          <w:rFonts w:asciiTheme="majorHAnsi" w:hAnsiTheme="majorHAnsi" w:cstheme="majorHAnsi"/>
          <w:lang w:val="es-MX"/>
        </w:rPr>
      </w:pPr>
    </w:p>
    <w:p w:rsidR="001052FA" w:rsidP="00FC2608" w:rsidRDefault="005D0454" w14:paraId="2CFA19CF" w14:textId="54F5EE82">
      <w:pPr>
        <w:tabs>
          <w:tab w:val="left" w:pos="6946"/>
        </w:tabs>
        <w:spacing w:after="0"/>
        <w:jc w:val="both"/>
        <w:rPr>
          <w:rFonts w:asciiTheme="majorHAnsi" w:hAnsiTheme="majorHAnsi" w:cstheme="majorHAnsi"/>
          <w:lang w:val="es-MX"/>
        </w:rPr>
      </w:pPr>
      <w:r>
        <w:rPr>
          <w:rFonts w:asciiTheme="majorHAnsi" w:hAnsiTheme="majorHAnsi" w:cstheme="majorHAnsi"/>
          <w:lang w:val="es-MX"/>
        </w:rPr>
        <w:t>En respuesta a</w:t>
      </w:r>
      <w:r w:rsidRPr="00F5720F" w:rsidR="00F5720F">
        <w:rPr>
          <w:rFonts w:asciiTheme="majorHAnsi" w:hAnsiTheme="majorHAnsi" w:cstheme="majorHAnsi"/>
          <w:lang w:val="es-MX"/>
        </w:rPr>
        <w:t xml:space="preserve"> la crisis humanitaria, el 27 de enero de 2022, Silicon Soccer Inc. firmó un acuerdo con ONU Mujeres, en el que donó USD 50.000 al Programa </w:t>
      </w:r>
      <w:r w:rsidR="002B4F67">
        <w:rPr>
          <w:rFonts w:asciiTheme="majorHAnsi" w:hAnsiTheme="majorHAnsi" w:cstheme="majorHAnsi"/>
          <w:lang w:val="es-MX"/>
        </w:rPr>
        <w:t>SCE</w:t>
      </w:r>
      <w:r w:rsidRPr="00F5720F" w:rsidR="00F5720F">
        <w:rPr>
          <w:rFonts w:asciiTheme="majorHAnsi" w:hAnsiTheme="majorHAnsi" w:cstheme="majorHAnsi"/>
          <w:lang w:val="es-MX"/>
        </w:rPr>
        <w:t xml:space="preserve"> en Chile y México para apoyar la inclusión de mujeres migrantes afganas entre sus participantes. </w:t>
      </w:r>
      <w:r w:rsidR="00D0438E">
        <w:rPr>
          <w:rFonts w:asciiTheme="majorHAnsi" w:hAnsiTheme="majorHAnsi" w:cstheme="majorHAnsi"/>
          <w:lang w:val="es-MX"/>
        </w:rPr>
        <w:t xml:space="preserve">Desde el programa SCE se </w:t>
      </w:r>
      <w:r w:rsidR="00EE1252">
        <w:rPr>
          <w:rFonts w:asciiTheme="majorHAnsi" w:hAnsiTheme="majorHAnsi" w:cstheme="majorHAnsi"/>
          <w:lang w:val="es-MX"/>
        </w:rPr>
        <w:t>ha trabajado</w:t>
      </w:r>
      <w:r w:rsidR="00D0438E">
        <w:rPr>
          <w:rFonts w:asciiTheme="majorHAnsi" w:hAnsiTheme="majorHAnsi" w:cstheme="majorHAnsi"/>
          <w:lang w:val="es-MX"/>
        </w:rPr>
        <w:t xml:space="preserve"> </w:t>
      </w:r>
      <w:r w:rsidR="00A85C5E">
        <w:rPr>
          <w:rFonts w:asciiTheme="majorHAnsi" w:hAnsiTheme="majorHAnsi" w:cstheme="majorHAnsi"/>
          <w:lang w:val="es-MX"/>
        </w:rPr>
        <w:t xml:space="preserve">desde </w:t>
      </w:r>
      <w:r w:rsidR="00D0438E">
        <w:rPr>
          <w:rFonts w:asciiTheme="majorHAnsi" w:hAnsiTheme="majorHAnsi" w:cstheme="majorHAnsi"/>
          <w:lang w:val="es-MX"/>
        </w:rPr>
        <w:t>entonces por el empoderamiento económico y la inserción social de mujeres provenientes de Afganistán en los respectivos territorios</w:t>
      </w:r>
      <w:r w:rsidR="00B179EA">
        <w:rPr>
          <w:rFonts w:asciiTheme="majorHAnsi" w:hAnsiTheme="majorHAnsi" w:cstheme="majorHAnsi"/>
          <w:lang w:val="es-MX"/>
        </w:rPr>
        <w:t>, con un enfoque de género, de interculturalidad y de derechos humanos.</w:t>
      </w:r>
    </w:p>
    <w:p w:rsidR="00A9553F" w:rsidP="00FC2608" w:rsidRDefault="00A9553F" w14:paraId="2CD2AACA" w14:textId="77777777">
      <w:pPr>
        <w:tabs>
          <w:tab w:val="left" w:pos="6946"/>
        </w:tabs>
        <w:spacing w:after="0"/>
        <w:jc w:val="both"/>
        <w:rPr>
          <w:rFonts w:asciiTheme="majorHAnsi" w:hAnsiTheme="majorHAnsi" w:cstheme="majorHAnsi"/>
          <w:lang w:val="es-MX"/>
        </w:rPr>
      </w:pPr>
    </w:p>
    <w:p w:rsidR="00A9553F" w:rsidP="00FC2608" w:rsidRDefault="004E245F" w14:paraId="7AFC3504" w14:textId="11B52521">
      <w:pPr>
        <w:tabs>
          <w:tab w:val="left" w:pos="6946"/>
        </w:tabs>
        <w:spacing w:after="0"/>
        <w:jc w:val="both"/>
        <w:rPr>
          <w:rFonts w:asciiTheme="majorHAnsi" w:hAnsiTheme="majorHAnsi" w:cstheme="majorBidi"/>
          <w:lang w:val="es-MX"/>
        </w:rPr>
      </w:pPr>
      <w:r w:rsidRPr="1EDE86B4">
        <w:rPr>
          <w:rFonts w:asciiTheme="majorHAnsi" w:hAnsiTheme="majorHAnsi" w:cstheme="majorBidi"/>
          <w:lang w:val="es-MX"/>
        </w:rPr>
        <w:t>En este contexto, el programa SCE ha</w:t>
      </w:r>
      <w:r w:rsidRPr="1EDE86B4" w:rsidR="00FC01EB">
        <w:rPr>
          <w:rFonts w:asciiTheme="majorHAnsi" w:hAnsiTheme="majorHAnsi" w:cstheme="majorBidi"/>
          <w:lang w:val="es-MX"/>
        </w:rPr>
        <w:t xml:space="preserve"> </w:t>
      </w:r>
      <w:r w:rsidRPr="1EDE86B4" w:rsidR="00B179EA">
        <w:rPr>
          <w:rFonts w:asciiTheme="majorHAnsi" w:hAnsiTheme="majorHAnsi" w:cstheme="majorBidi"/>
          <w:lang w:val="es-MX"/>
        </w:rPr>
        <w:t xml:space="preserve">identificado </w:t>
      </w:r>
      <w:r w:rsidRPr="1EDE86B4" w:rsidR="00FC01EB">
        <w:rPr>
          <w:rFonts w:asciiTheme="majorHAnsi" w:hAnsiTheme="majorHAnsi" w:cstheme="majorBidi"/>
          <w:lang w:val="es-MX"/>
        </w:rPr>
        <w:t xml:space="preserve">que </w:t>
      </w:r>
      <w:r w:rsidRPr="1EDE86B4" w:rsidR="00EB575B">
        <w:rPr>
          <w:rFonts w:asciiTheme="majorHAnsi" w:hAnsiTheme="majorHAnsi" w:cstheme="majorBidi"/>
          <w:lang w:val="es-MX"/>
        </w:rPr>
        <w:t>la mejor forma de instalar capacidades para la atención</w:t>
      </w:r>
      <w:r w:rsidRPr="1EDE86B4" w:rsidR="001646C3">
        <w:rPr>
          <w:rFonts w:asciiTheme="majorHAnsi" w:hAnsiTheme="majorHAnsi" w:cstheme="majorBidi"/>
          <w:lang w:val="es-MX"/>
        </w:rPr>
        <w:t xml:space="preserve"> </w:t>
      </w:r>
      <w:r w:rsidRPr="1EDE86B4" w:rsidR="00EB575B">
        <w:rPr>
          <w:rFonts w:asciiTheme="majorHAnsi" w:hAnsiTheme="majorHAnsi" w:cstheme="majorBidi"/>
          <w:lang w:val="es-MX"/>
        </w:rPr>
        <w:t>de</w:t>
      </w:r>
      <w:r w:rsidRPr="1EDE86B4" w:rsidR="00192763">
        <w:rPr>
          <w:rFonts w:asciiTheme="majorHAnsi" w:hAnsiTheme="majorHAnsi" w:cstheme="majorBidi"/>
          <w:lang w:val="es-MX"/>
        </w:rPr>
        <w:t xml:space="preserve"> las necesidades de</w:t>
      </w:r>
      <w:r w:rsidRPr="1EDE86B4" w:rsidR="00EB575B">
        <w:rPr>
          <w:rFonts w:asciiTheme="majorHAnsi" w:hAnsiTheme="majorHAnsi" w:cstheme="majorBidi"/>
          <w:lang w:val="es-MX"/>
        </w:rPr>
        <w:t xml:space="preserve"> mujeres migrantes y refugiadas provenientes de Afganistán y otros contextos </w:t>
      </w:r>
      <w:r w:rsidRPr="1EDE86B4" w:rsidR="002D7981">
        <w:rPr>
          <w:rFonts w:asciiTheme="majorHAnsi" w:hAnsiTheme="majorHAnsi" w:cstheme="majorBidi"/>
          <w:lang w:val="es-MX"/>
        </w:rPr>
        <w:t>trans</w:t>
      </w:r>
      <w:r w:rsidRPr="1EDE86B4" w:rsidR="00EB575B">
        <w:rPr>
          <w:rFonts w:asciiTheme="majorHAnsi" w:hAnsiTheme="majorHAnsi" w:cstheme="majorBidi"/>
          <w:lang w:val="es-MX"/>
        </w:rPr>
        <w:t xml:space="preserve">continentales </w:t>
      </w:r>
      <w:r w:rsidRPr="1EDE86B4" w:rsidR="00EE1252">
        <w:rPr>
          <w:rFonts w:asciiTheme="majorHAnsi" w:hAnsiTheme="majorHAnsi" w:cstheme="majorBidi"/>
          <w:lang w:val="es-MX"/>
        </w:rPr>
        <w:t>de manera sostenible</w:t>
      </w:r>
      <w:r w:rsidRPr="1EDE86B4" w:rsidR="00B179EA">
        <w:rPr>
          <w:rFonts w:asciiTheme="majorHAnsi" w:hAnsiTheme="majorHAnsi" w:cstheme="majorBidi"/>
          <w:lang w:val="es-MX"/>
        </w:rPr>
        <w:t xml:space="preserve"> </w:t>
      </w:r>
      <w:r w:rsidRPr="1EDE86B4" w:rsidR="00EB575B">
        <w:rPr>
          <w:rFonts w:asciiTheme="majorHAnsi" w:hAnsiTheme="majorHAnsi" w:cstheme="majorBidi"/>
          <w:lang w:val="es-MX"/>
        </w:rPr>
        <w:t xml:space="preserve">es a través del </w:t>
      </w:r>
      <w:r w:rsidRPr="1EDE86B4" w:rsidR="00EE1252">
        <w:rPr>
          <w:rFonts w:asciiTheme="majorHAnsi" w:hAnsiTheme="majorHAnsi" w:cstheme="majorBidi"/>
          <w:lang w:val="es-MX"/>
        </w:rPr>
        <w:t xml:space="preserve">trabajo con </w:t>
      </w:r>
      <w:r w:rsidRPr="1EDE86B4" w:rsidR="0060488C">
        <w:rPr>
          <w:rFonts w:asciiTheme="majorHAnsi" w:hAnsiTheme="majorHAnsi" w:cstheme="majorBidi"/>
          <w:lang w:val="es-MX"/>
        </w:rPr>
        <w:t xml:space="preserve">los </w:t>
      </w:r>
      <w:r w:rsidRPr="1EDE86B4" w:rsidR="00EE1252">
        <w:rPr>
          <w:rFonts w:asciiTheme="majorHAnsi" w:hAnsiTheme="majorHAnsi" w:cstheme="majorBidi"/>
          <w:lang w:val="es-MX"/>
        </w:rPr>
        <w:t>actores locales que ya cuentan con experiencia</w:t>
      </w:r>
      <w:r w:rsidRPr="1EDE86B4" w:rsidR="0060488C">
        <w:rPr>
          <w:rFonts w:asciiTheme="majorHAnsi" w:hAnsiTheme="majorHAnsi" w:cstheme="majorBidi"/>
          <w:lang w:val="es-MX"/>
        </w:rPr>
        <w:t xml:space="preserve"> en el abordaje de esta población</w:t>
      </w:r>
      <w:r w:rsidRPr="1EDE86B4" w:rsidR="00EE1252">
        <w:rPr>
          <w:rFonts w:asciiTheme="majorHAnsi" w:hAnsiTheme="majorHAnsi" w:cstheme="majorBidi"/>
          <w:lang w:val="es-MX"/>
        </w:rPr>
        <w:t xml:space="preserve">. A </w:t>
      </w:r>
      <w:r w:rsidRPr="1EDE86B4" w:rsidR="00EB575B">
        <w:rPr>
          <w:rFonts w:asciiTheme="majorHAnsi" w:hAnsiTheme="majorHAnsi" w:cstheme="majorBidi"/>
          <w:lang w:val="es-MX"/>
        </w:rPr>
        <w:t xml:space="preserve">través del otorgamiento de </w:t>
      </w:r>
      <w:r w:rsidRPr="1EDE86B4" w:rsidR="00192763">
        <w:rPr>
          <w:rFonts w:asciiTheme="majorHAnsi" w:hAnsiTheme="majorHAnsi" w:cstheme="majorBidi"/>
          <w:lang w:val="es-MX"/>
        </w:rPr>
        <w:t>subvenciones</w:t>
      </w:r>
      <w:r w:rsidRPr="1EDE86B4" w:rsidR="00EE1252">
        <w:rPr>
          <w:rFonts w:asciiTheme="majorHAnsi" w:hAnsiTheme="majorHAnsi" w:cstheme="majorBidi"/>
          <w:lang w:val="es-MX"/>
        </w:rPr>
        <w:t>, el programa busca fortalecer las capacidades instaladas de</w:t>
      </w:r>
      <w:r w:rsidRPr="1EDE86B4" w:rsidR="00192763">
        <w:rPr>
          <w:rFonts w:asciiTheme="majorHAnsi" w:hAnsiTheme="majorHAnsi" w:cstheme="majorBidi"/>
          <w:lang w:val="es-MX"/>
        </w:rPr>
        <w:t xml:space="preserve"> las organizaciones</w:t>
      </w:r>
      <w:r w:rsidRPr="1EDE86B4" w:rsidR="007818A3">
        <w:rPr>
          <w:rFonts w:asciiTheme="majorHAnsi" w:hAnsiTheme="majorHAnsi" w:cstheme="majorBidi"/>
          <w:lang w:val="es-MX"/>
        </w:rPr>
        <w:t xml:space="preserve"> de la sociedad civil </w:t>
      </w:r>
      <w:r w:rsidRPr="1EDE86B4" w:rsidR="0060488C">
        <w:rPr>
          <w:rFonts w:asciiTheme="majorHAnsi" w:hAnsiTheme="majorHAnsi" w:cstheme="majorBidi"/>
          <w:lang w:val="es-MX"/>
        </w:rPr>
        <w:t>que trabajan con mujeres migrantes y refugiadas</w:t>
      </w:r>
      <w:r w:rsidRPr="1EDE86B4" w:rsidR="000D3E29">
        <w:rPr>
          <w:rFonts w:asciiTheme="majorHAnsi" w:hAnsiTheme="majorHAnsi" w:cstheme="majorBidi"/>
          <w:lang w:val="es-MX"/>
        </w:rPr>
        <w:t xml:space="preserve"> transcontinentales, preferentemente proveniente de Afganistán</w:t>
      </w:r>
      <w:r w:rsidRPr="1EDE86B4" w:rsidR="5885ADC0">
        <w:rPr>
          <w:rFonts w:asciiTheme="majorHAnsi" w:hAnsiTheme="majorHAnsi" w:cstheme="majorBidi"/>
          <w:lang w:val="es-MX"/>
        </w:rPr>
        <w:t>.</w:t>
      </w:r>
    </w:p>
    <w:p w:rsidR="00130A41" w:rsidP="00FC2608" w:rsidRDefault="00130A41" w14:paraId="2912CEE4" w14:textId="77777777">
      <w:pPr>
        <w:tabs>
          <w:tab w:val="left" w:pos="6946"/>
        </w:tabs>
        <w:rPr>
          <w:rStyle w:val="SubtleReference"/>
          <w:rFonts w:cstheme="minorHAnsi"/>
          <w:caps/>
          <w:smallCaps w:val="0"/>
          <w:lang w:val="es-MX"/>
        </w:rPr>
      </w:pPr>
    </w:p>
    <w:p w:rsidRPr="00F5720F" w:rsidR="00F5720F" w:rsidP="00FC2608" w:rsidRDefault="00F5720F" w14:paraId="4B673D55" w14:textId="1CA60B78">
      <w:pPr>
        <w:tabs>
          <w:tab w:val="left" w:pos="6946"/>
        </w:tabs>
        <w:rPr>
          <w:rStyle w:val="SubtleReference"/>
          <w:rFonts w:cstheme="minorHAnsi"/>
          <w:caps/>
          <w:smallCaps w:val="0"/>
          <w:lang w:val="es-MX"/>
        </w:rPr>
      </w:pPr>
      <w:r w:rsidRPr="00F5720F">
        <w:rPr>
          <w:rStyle w:val="SubtleReference"/>
          <w:rFonts w:cstheme="minorHAnsi"/>
          <w:caps/>
          <w:smallCaps w:val="0"/>
          <w:lang w:val="es-MX"/>
        </w:rPr>
        <w:t xml:space="preserve">III. OBJETIVO DE </w:t>
      </w:r>
      <w:r>
        <w:rPr>
          <w:rStyle w:val="SubtleReference"/>
          <w:rFonts w:cstheme="minorHAnsi"/>
          <w:caps/>
          <w:smallCaps w:val="0"/>
          <w:lang w:val="es-MX"/>
        </w:rPr>
        <w:t>La Pequeña subvención</w:t>
      </w:r>
    </w:p>
    <w:p w:rsidR="00D06A94" w:rsidP="0060488C" w:rsidRDefault="00200993" w14:paraId="7F520001" w14:textId="65D4FCEB">
      <w:pPr>
        <w:tabs>
          <w:tab w:val="left" w:pos="6946"/>
        </w:tabs>
        <w:jc w:val="both"/>
        <w:rPr>
          <w:rFonts w:asciiTheme="majorHAnsi" w:hAnsiTheme="majorHAnsi" w:cstheme="majorBidi"/>
          <w:lang w:val="es-MX"/>
        </w:rPr>
      </w:pPr>
      <w:r w:rsidRPr="1EDE86B4">
        <w:rPr>
          <w:rFonts w:asciiTheme="majorHAnsi" w:hAnsiTheme="majorHAnsi" w:cstheme="majorBidi"/>
          <w:lang w:val="es-MX"/>
        </w:rPr>
        <w:t>Las mujeres</w:t>
      </w:r>
      <w:r w:rsidRPr="1EDE86B4" w:rsidR="005913FF">
        <w:rPr>
          <w:rFonts w:asciiTheme="majorHAnsi" w:hAnsiTheme="majorHAnsi" w:cstheme="majorBidi"/>
          <w:lang w:val="es-MX"/>
        </w:rPr>
        <w:t xml:space="preserve"> refugiadas</w:t>
      </w:r>
      <w:r w:rsidRPr="1EDE86B4" w:rsidR="00D0438E">
        <w:rPr>
          <w:rFonts w:asciiTheme="majorHAnsi" w:hAnsiTheme="majorHAnsi" w:cstheme="majorBidi"/>
          <w:lang w:val="es-MX"/>
        </w:rPr>
        <w:t xml:space="preserve"> y migrantes</w:t>
      </w:r>
      <w:r w:rsidRPr="1EDE86B4">
        <w:rPr>
          <w:rFonts w:asciiTheme="majorHAnsi" w:hAnsiTheme="majorHAnsi" w:cstheme="majorBidi"/>
          <w:lang w:val="es-MX"/>
        </w:rPr>
        <w:t xml:space="preserve"> afganas y </w:t>
      </w:r>
      <w:r w:rsidRPr="1EDE86B4" w:rsidR="00D0438E">
        <w:rPr>
          <w:rFonts w:asciiTheme="majorHAnsi" w:hAnsiTheme="majorHAnsi" w:cstheme="majorBidi"/>
          <w:lang w:val="es-MX"/>
        </w:rPr>
        <w:t xml:space="preserve">quienes provienen de otras regiones y llegan a México y Chile a través de la migración </w:t>
      </w:r>
      <w:r w:rsidRPr="1EDE86B4" w:rsidR="005913FF">
        <w:rPr>
          <w:rFonts w:asciiTheme="majorHAnsi" w:hAnsiTheme="majorHAnsi" w:cstheme="majorBidi"/>
          <w:lang w:val="es-MX"/>
        </w:rPr>
        <w:t>transcontinental</w:t>
      </w:r>
      <w:r w:rsidRPr="1EDE86B4">
        <w:rPr>
          <w:rFonts w:asciiTheme="majorHAnsi" w:hAnsiTheme="majorHAnsi" w:cstheme="majorBidi"/>
          <w:lang w:val="es-MX"/>
        </w:rPr>
        <w:t xml:space="preserve"> se encuentran en mayor marginación debido a la barrera del idioma</w:t>
      </w:r>
      <w:r w:rsidRPr="1EDE86B4" w:rsidR="00D0438E">
        <w:rPr>
          <w:rFonts w:asciiTheme="majorHAnsi" w:hAnsiTheme="majorHAnsi" w:cstheme="majorBidi"/>
          <w:lang w:val="es-MX"/>
        </w:rPr>
        <w:t xml:space="preserve">, </w:t>
      </w:r>
      <w:r w:rsidRPr="1EDE86B4" w:rsidR="0060488C">
        <w:rPr>
          <w:rFonts w:asciiTheme="majorHAnsi" w:hAnsiTheme="majorHAnsi" w:cstheme="majorBidi"/>
          <w:lang w:val="es-MX"/>
        </w:rPr>
        <w:t>barreras y diferencias</w:t>
      </w:r>
      <w:r w:rsidRPr="1EDE86B4" w:rsidR="00D0438E">
        <w:rPr>
          <w:rFonts w:asciiTheme="majorHAnsi" w:hAnsiTheme="majorHAnsi" w:cstheme="majorBidi"/>
          <w:lang w:val="es-MX"/>
        </w:rPr>
        <w:t xml:space="preserve"> culturales</w:t>
      </w:r>
      <w:r w:rsidRPr="1EDE86B4">
        <w:rPr>
          <w:rFonts w:asciiTheme="majorHAnsi" w:hAnsiTheme="majorHAnsi" w:cstheme="majorBidi"/>
          <w:lang w:val="es-MX"/>
        </w:rPr>
        <w:t xml:space="preserve"> y</w:t>
      </w:r>
      <w:r w:rsidRPr="1EDE86B4" w:rsidR="00D0438E">
        <w:rPr>
          <w:rFonts w:asciiTheme="majorHAnsi" w:hAnsiTheme="majorHAnsi" w:cstheme="majorBidi"/>
          <w:lang w:val="es-MX"/>
        </w:rPr>
        <w:t xml:space="preserve"> a que</w:t>
      </w:r>
      <w:r w:rsidRPr="1EDE86B4">
        <w:rPr>
          <w:rFonts w:asciiTheme="majorHAnsi" w:hAnsiTheme="majorHAnsi" w:cstheme="majorBidi"/>
          <w:lang w:val="es-MX"/>
        </w:rPr>
        <w:t xml:space="preserve"> la infraestructura actual humanitaria no es suficiente para atender sus necesidades específicas. Por ende, la pequeña subvención tendrá como objetiv</w:t>
      </w:r>
      <w:r w:rsidRPr="1EDE86B4" w:rsidR="00D06A94">
        <w:rPr>
          <w:rFonts w:asciiTheme="majorHAnsi" w:hAnsiTheme="majorHAnsi" w:cstheme="majorBidi"/>
          <w:lang w:val="es-MX"/>
        </w:rPr>
        <w:t xml:space="preserve">o principal fortalecer las capacidades de organizaciones de la sociedad civil </w:t>
      </w:r>
      <w:r w:rsidRPr="1EDE86B4" w:rsidR="00BA42A2">
        <w:rPr>
          <w:rFonts w:asciiTheme="majorHAnsi" w:hAnsiTheme="majorHAnsi" w:cstheme="majorBidi"/>
          <w:lang w:val="es-MX"/>
        </w:rPr>
        <w:t xml:space="preserve">en diagnóstico, diseño, implementación y/o evaluación de iniciativas para el empoderamiento económico de mujeres </w:t>
      </w:r>
      <w:r w:rsidRPr="1EDE86B4" w:rsidR="2B953543">
        <w:rPr>
          <w:rFonts w:asciiTheme="majorHAnsi" w:hAnsiTheme="majorHAnsi" w:cstheme="majorBidi"/>
          <w:lang w:val="es-MX"/>
        </w:rPr>
        <w:t>refugiadas y migrantes transcontinentales,</w:t>
      </w:r>
      <w:r w:rsidRPr="1EDE86B4" w:rsidR="199F1057">
        <w:rPr>
          <w:rFonts w:asciiTheme="majorHAnsi" w:hAnsiTheme="majorHAnsi" w:cstheme="majorBidi"/>
          <w:lang w:val="es-MX"/>
        </w:rPr>
        <w:t xml:space="preserve"> </w:t>
      </w:r>
      <w:r w:rsidRPr="1EDE86B4" w:rsidR="00BA42A2">
        <w:rPr>
          <w:rFonts w:asciiTheme="majorHAnsi" w:hAnsiTheme="majorHAnsi" w:cstheme="majorBidi"/>
          <w:lang w:val="es-MX"/>
        </w:rPr>
        <w:t xml:space="preserve">preferentemente proveniente de Afganistán. </w:t>
      </w:r>
    </w:p>
    <w:p w:rsidR="00567943" w:rsidP="00FC2608" w:rsidRDefault="00567943" w14:paraId="548814EE" w14:textId="77777777">
      <w:pPr>
        <w:tabs>
          <w:tab w:val="left" w:pos="6946"/>
        </w:tabs>
        <w:rPr>
          <w:rFonts w:asciiTheme="majorHAnsi" w:hAnsiTheme="majorHAnsi" w:cstheme="majorHAnsi"/>
          <w:lang w:val="es-MX"/>
        </w:rPr>
      </w:pPr>
    </w:p>
    <w:p w:rsidR="00D400FD" w:rsidP="00FC2608" w:rsidRDefault="00D400FD" w14:paraId="5044F1FC" w14:textId="1C7FE8DD">
      <w:pPr>
        <w:tabs>
          <w:tab w:val="left" w:pos="6946"/>
        </w:tabs>
        <w:rPr>
          <w:rStyle w:val="SubtleReference"/>
          <w:rFonts w:cstheme="minorHAnsi"/>
          <w:caps/>
          <w:smallCaps w:val="0"/>
          <w:lang w:val="es-MX"/>
        </w:rPr>
      </w:pPr>
      <w:r>
        <w:rPr>
          <w:rStyle w:val="SubtleReference"/>
          <w:rFonts w:cstheme="minorHAnsi"/>
          <w:caps/>
          <w:smallCaps w:val="0"/>
          <w:lang w:val="es-MX"/>
        </w:rPr>
        <w:t>I</w:t>
      </w:r>
      <w:r w:rsidR="0096053E">
        <w:rPr>
          <w:rStyle w:val="SubtleReference"/>
          <w:rFonts w:cstheme="minorHAnsi"/>
          <w:caps/>
          <w:smallCaps w:val="0"/>
          <w:lang w:val="es-MX"/>
        </w:rPr>
        <w:t>V</w:t>
      </w:r>
      <w:r w:rsidRPr="00F5720F">
        <w:rPr>
          <w:rStyle w:val="SubtleReference"/>
          <w:rFonts w:cstheme="minorHAnsi"/>
          <w:caps/>
          <w:smallCaps w:val="0"/>
          <w:lang w:val="es-MX"/>
        </w:rPr>
        <w:t>.</w:t>
      </w:r>
      <w:r>
        <w:rPr>
          <w:rStyle w:val="SubtleReference"/>
          <w:rFonts w:cstheme="minorHAnsi"/>
          <w:caps/>
          <w:smallCaps w:val="0"/>
          <w:lang w:val="es-MX"/>
        </w:rPr>
        <w:t xml:space="preserve"> CRITERIOS DE ELEGIBILIDAD </w:t>
      </w:r>
    </w:p>
    <w:p w:rsidR="00D400FD" w:rsidP="00FC2608" w:rsidRDefault="00D400FD" w14:paraId="000423F2" w14:textId="77777777">
      <w:pPr>
        <w:pStyle w:val="Normal0"/>
        <w:widowControl w:val="0"/>
        <w:tabs>
          <w:tab w:val="left" w:pos="6946"/>
        </w:tabs>
        <w:spacing w:after="0" w:line="240" w:lineRule="auto"/>
        <w:jc w:val="both"/>
        <w:rPr>
          <w:rFonts w:asciiTheme="majorHAnsi" w:hAnsiTheme="majorHAnsi" w:eastAsiaTheme="majorEastAsia" w:cstheme="majorBidi"/>
          <w:color w:val="000000"/>
        </w:rPr>
      </w:pPr>
      <w:r>
        <w:rPr>
          <w:rFonts w:asciiTheme="majorHAnsi" w:hAnsiTheme="majorHAnsi" w:eastAsiaTheme="majorEastAsia" w:cstheme="majorBidi"/>
          <w:color w:val="000000" w:themeColor="text1"/>
        </w:rPr>
        <w:t>Podrán presentar postulaciones a la presente convocatoria:</w:t>
      </w:r>
    </w:p>
    <w:p w:rsidR="00D400FD" w:rsidP="00FC2608" w:rsidRDefault="00D400FD" w14:paraId="39E3B4C2" w14:textId="77777777">
      <w:pPr>
        <w:pStyle w:val="Normal0"/>
        <w:widowControl w:val="0"/>
        <w:tabs>
          <w:tab w:val="left" w:pos="6946"/>
        </w:tabs>
        <w:spacing w:after="0" w:line="240" w:lineRule="auto"/>
        <w:ind w:left="502"/>
        <w:jc w:val="both"/>
        <w:rPr>
          <w:rFonts w:asciiTheme="majorHAnsi" w:hAnsiTheme="majorHAnsi" w:eastAsiaTheme="majorEastAsia" w:cstheme="majorBidi"/>
          <w:b/>
          <w:bCs/>
          <w:color w:val="000000"/>
        </w:rPr>
      </w:pPr>
    </w:p>
    <w:p w:rsidRPr="00AC6134" w:rsidR="00A77FE9" w:rsidP="00130A41" w:rsidRDefault="00D400FD" w14:paraId="01FCA9CF" w14:textId="53A1F57C">
      <w:pPr>
        <w:pStyle w:val="Normal0"/>
        <w:widowControl w:val="0"/>
        <w:tabs>
          <w:tab w:val="left" w:pos="6946"/>
        </w:tabs>
        <w:spacing w:after="0" w:line="240" w:lineRule="auto"/>
        <w:jc w:val="both"/>
        <w:rPr>
          <w:rFonts w:asciiTheme="majorHAnsi" w:hAnsiTheme="majorHAnsi" w:eastAsiaTheme="majorEastAsia" w:cstheme="majorBidi"/>
          <w:color w:val="000000" w:themeColor="text1"/>
        </w:rPr>
      </w:pPr>
      <w:r w:rsidRPr="00AC6134">
        <w:rPr>
          <w:rFonts w:asciiTheme="majorHAnsi" w:hAnsiTheme="majorHAnsi" w:eastAsiaTheme="majorEastAsia" w:cstheme="majorBidi"/>
          <w:b/>
          <w:bCs/>
          <w:color w:val="000000" w:themeColor="text1"/>
          <w:u w:val="single"/>
        </w:rPr>
        <w:t>Organizaciones de la sociedad civil,</w:t>
      </w:r>
      <w:r w:rsidRPr="00AC6134">
        <w:rPr>
          <w:rFonts w:asciiTheme="majorHAnsi" w:hAnsiTheme="majorHAnsi" w:eastAsiaTheme="majorEastAsia" w:cstheme="majorBidi"/>
          <w:color w:val="000000" w:themeColor="text1"/>
        </w:rPr>
        <w:t xml:space="preserve"> incluyendo fundaciones, organizaciones no gubernamentales y/o asociaciones civiles, que cuenten con personería jurídica / inscripción registrada </w:t>
      </w:r>
      <w:r w:rsidRPr="3258D038" w:rsidR="1A5673B4">
        <w:rPr>
          <w:rFonts w:asciiTheme="majorHAnsi" w:hAnsiTheme="majorHAnsi" w:eastAsiaTheme="majorEastAsia" w:cstheme="majorBidi"/>
          <w:color w:val="000000" w:themeColor="text1"/>
        </w:rPr>
        <w:t>ante</w:t>
      </w:r>
      <w:r w:rsidRPr="3258D038" w:rsidR="1A5673B4">
        <w:rPr>
          <w:rFonts w:asciiTheme="majorHAnsi" w:hAnsiTheme="majorHAnsi" w:eastAsiaTheme="majorEastAsia" w:cstheme="majorBidi"/>
          <w:color w:val="333333"/>
        </w:rPr>
        <w:t xml:space="preserve"> la autoridad tributaria para emitir recibos</w:t>
      </w:r>
      <w:r w:rsidRPr="3258D038" w:rsidR="00AC6134">
        <w:rPr>
          <w:rFonts w:asciiTheme="majorHAnsi" w:hAnsiTheme="majorHAnsi" w:eastAsiaTheme="majorEastAsia" w:cstheme="majorBidi"/>
          <w:color w:val="333333"/>
        </w:rPr>
        <w:t xml:space="preserve"> de </w:t>
      </w:r>
      <w:r w:rsidRPr="3258D038" w:rsidR="1A5673B4">
        <w:rPr>
          <w:rFonts w:asciiTheme="majorHAnsi" w:hAnsiTheme="majorHAnsi" w:eastAsiaTheme="majorEastAsia" w:cstheme="majorBidi"/>
          <w:color w:val="333333"/>
        </w:rPr>
        <w:t>donativos</w:t>
      </w:r>
      <w:r w:rsidRPr="3258D038" w:rsidR="0E47AF75">
        <w:rPr>
          <w:rFonts w:asciiTheme="majorHAnsi" w:hAnsiTheme="majorHAnsi" w:eastAsiaTheme="majorEastAsia" w:cstheme="majorBidi"/>
          <w:color w:val="333333"/>
        </w:rPr>
        <w:t>:</w:t>
      </w:r>
    </w:p>
    <w:p w:rsidR="3258D038" w:rsidP="00567943" w:rsidRDefault="3258D038" w14:paraId="18B6CD6A" w14:textId="2394FD13">
      <w:pPr>
        <w:pStyle w:val="Normal0"/>
        <w:widowControl w:val="0"/>
        <w:tabs>
          <w:tab w:val="left" w:pos="6946"/>
        </w:tabs>
        <w:spacing w:after="0" w:line="240" w:lineRule="auto"/>
        <w:ind w:left="720"/>
        <w:jc w:val="both"/>
        <w:rPr>
          <w:rFonts w:asciiTheme="majorHAnsi" w:hAnsiTheme="majorHAnsi" w:eastAsiaTheme="majorEastAsia" w:cstheme="majorBidi"/>
          <w:color w:val="000000" w:themeColor="text1"/>
        </w:rPr>
      </w:pPr>
    </w:p>
    <w:p w:rsidRPr="00CE7AF8" w:rsidR="00D400FD" w:rsidP="00FA3625" w:rsidRDefault="00D400FD" w14:paraId="5EB42CF0" w14:textId="6F995E7B">
      <w:pPr>
        <w:pStyle w:val="ListParagraph"/>
        <w:widowControl w:val="0"/>
        <w:numPr>
          <w:ilvl w:val="0"/>
          <w:numId w:val="10"/>
        </w:numPr>
        <w:tabs>
          <w:tab w:val="left" w:pos="6946"/>
        </w:tabs>
        <w:autoSpaceDE w:val="0"/>
        <w:autoSpaceDN w:val="0"/>
        <w:spacing w:after="0" w:line="276" w:lineRule="auto"/>
        <w:contextualSpacing w:val="0"/>
        <w:jc w:val="both"/>
        <w:rPr>
          <w:rFonts w:asciiTheme="majorHAnsi" w:hAnsiTheme="majorHAnsi" w:eastAsiaTheme="majorEastAsia" w:cstheme="majorBidi"/>
          <w:color w:val="000000" w:themeColor="text1"/>
          <w:lang w:val="es-CL"/>
        </w:rPr>
      </w:pPr>
      <w:r w:rsidRPr="00CE7AF8">
        <w:rPr>
          <w:rFonts w:asciiTheme="majorHAnsi" w:hAnsiTheme="majorHAnsi" w:eastAsiaTheme="majorEastAsia" w:cstheme="majorBidi"/>
          <w:color w:val="000000"/>
          <w:lang w:val="es-CL"/>
        </w:rPr>
        <w:t>Experiencia demostrada y comprobable mediante referencias de trabajo</w:t>
      </w:r>
      <w:r w:rsidRPr="00CE7AF8">
        <w:rPr>
          <w:rFonts w:asciiTheme="majorHAnsi" w:hAnsiTheme="majorHAnsi" w:eastAsiaTheme="majorEastAsia" w:cstheme="majorBidi"/>
          <w:lang w:val="es-CL"/>
        </w:rPr>
        <w:t xml:space="preserve">, </w:t>
      </w:r>
      <w:r w:rsidRPr="00CE7AF8">
        <w:rPr>
          <w:rFonts w:asciiTheme="majorHAnsi" w:hAnsiTheme="majorHAnsi" w:eastAsiaTheme="majorEastAsia" w:cstheme="majorBidi"/>
          <w:color w:val="000000"/>
          <w:lang w:val="es-CL"/>
        </w:rPr>
        <w:t xml:space="preserve">realizando acciones </w:t>
      </w:r>
      <w:r>
        <w:rPr>
          <w:rFonts w:asciiTheme="majorHAnsi" w:hAnsiTheme="majorHAnsi" w:eastAsiaTheme="majorEastAsia" w:cstheme="majorBidi"/>
          <w:color w:val="000000"/>
          <w:lang w:val="es-CL"/>
        </w:rPr>
        <w:t>en favor de población migrante.</w:t>
      </w:r>
    </w:p>
    <w:p w:rsidRPr="00CE7AF8" w:rsidR="00D400FD" w:rsidP="00FA3625" w:rsidRDefault="00D400FD" w14:paraId="412CD259" w14:textId="4C24443E">
      <w:pPr>
        <w:pStyle w:val="ListParagraph"/>
        <w:widowControl w:val="0"/>
        <w:numPr>
          <w:ilvl w:val="0"/>
          <w:numId w:val="10"/>
        </w:numPr>
        <w:tabs>
          <w:tab w:val="left" w:pos="6946"/>
        </w:tabs>
        <w:autoSpaceDE w:val="0"/>
        <w:autoSpaceDN w:val="0"/>
        <w:spacing w:after="0" w:line="276" w:lineRule="auto"/>
        <w:jc w:val="both"/>
        <w:rPr>
          <w:rFonts w:asciiTheme="majorHAnsi" w:hAnsiTheme="majorHAnsi" w:eastAsiaTheme="majorEastAsia" w:cstheme="majorBidi"/>
          <w:color w:val="000000" w:themeColor="text1"/>
          <w:lang w:val="es-CL"/>
        </w:rPr>
      </w:pPr>
      <w:r w:rsidRPr="00CE7AF8">
        <w:rPr>
          <w:rFonts w:asciiTheme="majorHAnsi" w:hAnsiTheme="majorHAnsi" w:eastAsiaTheme="majorEastAsia" w:cstheme="majorBidi"/>
          <w:color w:val="000000" w:themeColor="text1"/>
          <w:lang w:val="es-CL"/>
        </w:rPr>
        <w:t xml:space="preserve">Tener al menos 3 (tres) años de </w:t>
      </w:r>
      <w:r w:rsidRPr="1EDE86B4" w:rsidR="6876D627">
        <w:rPr>
          <w:rFonts w:asciiTheme="majorHAnsi" w:hAnsiTheme="majorHAnsi" w:eastAsiaTheme="majorEastAsia" w:cstheme="majorBidi"/>
          <w:color w:val="000000" w:themeColor="text1"/>
          <w:lang w:val="es-CL"/>
        </w:rPr>
        <w:t>registro y</w:t>
      </w:r>
      <w:r w:rsidRPr="1EDE86B4">
        <w:rPr>
          <w:rFonts w:asciiTheme="majorHAnsi" w:hAnsiTheme="majorHAnsi" w:eastAsiaTheme="majorEastAsia" w:cstheme="majorBidi"/>
          <w:color w:val="000000" w:themeColor="text1"/>
          <w:lang w:val="es-CL"/>
        </w:rPr>
        <w:t xml:space="preserve"> </w:t>
      </w:r>
      <w:r w:rsidRPr="00CE7AF8">
        <w:rPr>
          <w:rFonts w:asciiTheme="majorHAnsi" w:hAnsiTheme="majorHAnsi" w:eastAsiaTheme="majorEastAsia" w:cstheme="majorBidi"/>
          <w:color w:val="000000" w:themeColor="text1"/>
          <w:lang w:val="es-CL"/>
        </w:rPr>
        <w:t>vigencia;</w:t>
      </w:r>
    </w:p>
    <w:p w:rsidR="00D400FD" w:rsidP="00FA3625" w:rsidRDefault="00D400FD" w14:paraId="6F8E6E08" w14:textId="77777777">
      <w:pPr>
        <w:pStyle w:val="ListParagraph"/>
        <w:widowControl w:val="0"/>
        <w:numPr>
          <w:ilvl w:val="0"/>
          <w:numId w:val="10"/>
        </w:numPr>
        <w:tabs>
          <w:tab w:val="left" w:pos="6946"/>
        </w:tabs>
        <w:autoSpaceDE w:val="0"/>
        <w:autoSpaceDN w:val="0"/>
        <w:spacing w:after="0" w:line="276" w:lineRule="auto"/>
        <w:contextualSpacing w:val="0"/>
        <w:jc w:val="both"/>
        <w:rPr>
          <w:rFonts w:asciiTheme="majorHAnsi" w:hAnsiTheme="majorHAnsi" w:eastAsiaTheme="majorEastAsia" w:cstheme="majorBidi"/>
          <w:color w:val="000000" w:themeColor="text1"/>
          <w:lang w:val="es-CL"/>
        </w:rPr>
      </w:pPr>
      <w:r>
        <w:rPr>
          <w:rFonts w:asciiTheme="majorHAnsi" w:hAnsiTheme="majorHAnsi" w:eastAsiaTheme="majorEastAsia" w:cstheme="majorBidi"/>
          <w:color w:val="000000" w:themeColor="text1"/>
          <w:lang w:val="es-CL"/>
        </w:rPr>
        <w:t>No figurar en la Lista de Sanciones del Consejo de Seguridad de la ONU;</w:t>
      </w:r>
    </w:p>
    <w:p w:rsidR="00D400FD" w:rsidP="00FA3625" w:rsidRDefault="00D400FD" w14:paraId="4620109B" w14:textId="77777777">
      <w:pPr>
        <w:pStyle w:val="ListParagraph"/>
        <w:widowControl w:val="0"/>
        <w:numPr>
          <w:ilvl w:val="0"/>
          <w:numId w:val="10"/>
        </w:numPr>
        <w:tabs>
          <w:tab w:val="left" w:pos="6946"/>
        </w:tabs>
        <w:autoSpaceDE w:val="0"/>
        <w:autoSpaceDN w:val="0"/>
        <w:spacing w:after="0" w:line="276" w:lineRule="auto"/>
        <w:contextualSpacing w:val="0"/>
        <w:jc w:val="both"/>
        <w:rPr>
          <w:rFonts w:asciiTheme="majorHAnsi" w:hAnsiTheme="majorHAnsi" w:eastAsiaTheme="majorEastAsia" w:cstheme="majorBidi"/>
          <w:color w:val="000000" w:themeColor="text1"/>
          <w:lang w:val="es-CL"/>
        </w:rPr>
      </w:pPr>
      <w:r>
        <w:rPr>
          <w:rFonts w:asciiTheme="majorHAnsi" w:hAnsiTheme="majorHAnsi" w:eastAsiaTheme="majorEastAsia" w:cstheme="majorBidi"/>
          <w:color w:val="000000" w:themeColor="text1"/>
          <w:lang w:val="es-CL"/>
        </w:rPr>
        <w:t>No estar siendo investigada por fraude, corrupción, abuso sexual, explotación sexual u otra conducta indebida;</w:t>
      </w:r>
    </w:p>
    <w:p w:rsidR="00D400FD" w:rsidP="00FA3625" w:rsidRDefault="00D400FD" w14:paraId="5729F322" w14:textId="77777777">
      <w:pPr>
        <w:pStyle w:val="ListParagraph"/>
        <w:widowControl w:val="0"/>
        <w:numPr>
          <w:ilvl w:val="0"/>
          <w:numId w:val="10"/>
        </w:numPr>
        <w:autoSpaceDE w:val="0"/>
        <w:autoSpaceDN w:val="0"/>
        <w:spacing w:after="0" w:line="276" w:lineRule="auto"/>
        <w:contextualSpacing w:val="0"/>
        <w:jc w:val="both"/>
        <w:rPr>
          <w:rFonts w:asciiTheme="majorHAnsi" w:hAnsiTheme="majorHAnsi" w:eastAsiaTheme="majorEastAsia" w:cstheme="majorBidi"/>
          <w:color w:val="000000" w:themeColor="text1"/>
          <w:lang w:val="es-CL"/>
        </w:rPr>
      </w:pPr>
      <w:r>
        <w:rPr>
          <w:rFonts w:asciiTheme="majorHAnsi" w:hAnsiTheme="majorHAnsi" w:eastAsiaTheme="majorEastAsia" w:cstheme="majorBidi"/>
          <w:color w:val="000000" w:themeColor="text1"/>
          <w:lang w:val="es-CL"/>
        </w:rPr>
        <w:t>No debe haber recibido financiación de ONU Mujeres que ONU Mujeres haya cancelado total o parcialmente;</w:t>
      </w:r>
    </w:p>
    <w:p w:rsidR="00B40CF7" w:rsidP="00FA3625" w:rsidRDefault="00D400FD" w14:paraId="36948584" w14:textId="358EF9AB">
      <w:pPr>
        <w:pStyle w:val="ListParagraph"/>
        <w:widowControl w:val="0"/>
        <w:numPr>
          <w:ilvl w:val="0"/>
          <w:numId w:val="10"/>
        </w:numPr>
        <w:autoSpaceDE w:val="0"/>
        <w:autoSpaceDN w:val="0"/>
        <w:spacing w:after="0" w:line="276" w:lineRule="auto"/>
        <w:jc w:val="both"/>
        <w:rPr>
          <w:rFonts w:asciiTheme="majorHAnsi" w:hAnsiTheme="majorHAnsi" w:eastAsiaTheme="majorEastAsia" w:cstheme="majorBidi"/>
          <w:color w:val="000000" w:themeColor="text1"/>
          <w:lang w:val="es-CL"/>
        </w:rPr>
      </w:pPr>
      <w:r w:rsidRPr="00CE7AF8">
        <w:rPr>
          <w:rFonts w:asciiTheme="majorHAnsi" w:hAnsiTheme="majorHAnsi" w:eastAsiaTheme="majorEastAsia" w:cstheme="majorBidi"/>
          <w:color w:val="000000" w:themeColor="text1"/>
          <w:lang w:val="es-CL"/>
        </w:rPr>
        <w:t>No estar vinculada actualmente a ONU Mujeres como asociada</w:t>
      </w:r>
      <w:r w:rsidRPr="1EDE86B4" w:rsidR="704A5714">
        <w:rPr>
          <w:rFonts w:asciiTheme="majorHAnsi" w:hAnsiTheme="majorHAnsi" w:eastAsiaTheme="majorEastAsia" w:cstheme="majorBidi"/>
          <w:color w:val="000000" w:themeColor="text1"/>
          <w:lang w:val="es-CL"/>
        </w:rPr>
        <w:t>/</w:t>
      </w:r>
      <w:r w:rsidRPr="1EDE86B4" w:rsidR="629471E5">
        <w:rPr>
          <w:rFonts w:asciiTheme="majorHAnsi" w:hAnsiTheme="majorHAnsi" w:eastAsiaTheme="majorEastAsia" w:cstheme="majorBidi"/>
          <w:color w:val="000000" w:themeColor="text1"/>
          <w:lang w:val="es-CL"/>
        </w:rPr>
        <w:t>socia responsable</w:t>
      </w:r>
      <w:r w:rsidRPr="1EDE86B4" w:rsidR="384AE4A2">
        <w:rPr>
          <w:rFonts w:asciiTheme="majorHAnsi" w:hAnsiTheme="majorHAnsi" w:eastAsiaTheme="majorEastAsia" w:cstheme="majorBidi"/>
          <w:color w:val="000000" w:themeColor="text1"/>
          <w:lang w:val="es-CL"/>
        </w:rPr>
        <w:t>/</w:t>
      </w:r>
      <w:r w:rsidRPr="1EDE86B4" w:rsidR="629471E5">
        <w:rPr>
          <w:rFonts w:asciiTheme="majorHAnsi" w:hAnsiTheme="majorHAnsi" w:eastAsiaTheme="majorEastAsia" w:cstheme="majorBidi"/>
          <w:color w:val="000000" w:themeColor="text1"/>
          <w:lang w:val="es-CL"/>
        </w:rPr>
        <w:t xml:space="preserve"> socia implementadora</w:t>
      </w:r>
      <w:r w:rsidRPr="00CE7AF8">
        <w:rPr>
          <w:rFonts w:asciiTheme="majorHAnsi" w:hAnsiTheme="majorHAnsi" w:eastAsiaTheme="majorEastAsia" w:cstheme="majorBidi"/>
          <w:color w:val="000000" w:themeColor="text1"/>
          <w:lang w:val="es-CL"/>
        </w:rPr>
        <w:t>;</w:t>
      </w:r>
    </w:p>
    <w:p w:rsidRPr="00C76AE8" w:rsidR="00B40CF7" w:rsidP="00FA3625" w:rsidRDefault="00B40CF7" w14:paraId="44370F95" w14:textId="47611726">
      <w:pPr>
        <w:pStyle w:val="ListParagraph"/>
        <w:widowControl w:val="0"/>
        <w:numPr>
          <w:ilvl w:val="0"/>
          <w:numId w:val="10"/>
        </w:numPr>
        <w:spacing w:after="0" w:line="276" w:lineRule="auto"/>
        <w:jc w:val="both"/>
        <w:rPr>
          <w:rFonts w:asciiTheme="majorHAnsi" w:hAnsiTheme="majorHAnsi" w:eastAsiaTheme="majorEastAsia" w:cstheme="majorBidi"/>
          <w:color w:val="000000" w:themeColor="text1"/>
          <w:lang w:val="es-CL"/>
        </w:rPr>
      </w:pPr>
      <w:r w:rsidRPr="7AB8F563">
        <w:rPr>
          <w:rFonts w:asciiTheme="majorHAnsi" w:hAnsiTheme="majorHAnsi" w:eastAsiaTheme="majorEastAsia" w:cstheme="majorBidi"/>
          <w:color w:val="000000" w:themeColor="text1"/>
          <w:lang w:val="es-CL"/>
        </w:rPr>
        <w:t xml:space="preserve">No haber estado vinculado como </w:t>
      </w:r>
      <w:r w:rsidRPr="7AB8F563" w:rsidR="627501B0">
        <w:rPr>
          <w:rFonts w:asciiTheme="majorHAnsi" w:hAnsiTheme="majorHAnsi" w:eastAsiaTheme="majorEastAsia" w:cstheme="majorBidi"/>
          <w:color w:val="000000" w:themeColor="text1"/>
          <w:lang w:val="es-CL"/>
        </w:rPr>
        <w:t>asociada/s</w:t>
      </w:r>
      <w:r w:rsidRPr="7AB8F563" w:rsidR="326F8BD1">
        <w:rPr>
          <w:rFonts w:asciiTheme="majorHAnsi" w:hAnsiTheme="majorHAnsi" w:eastAsiaTheme="majorEastAsia" w:cstheme="majorBidi"/>
          <w:color w:val="000000" w:themeColor="text1"/>
          <w:lang w:val="es-CL"/>
        </w:rPr>
        <w:t>ocia responsable</w:t>
      </w:r>
      <w:r w:rsidRPr="7AB8F563" w:rsidR="0FF6B096">
        <w:rPr>
          <w:rFonts w:asciiTheme="majorHAnsi" w:hAnsiTheme="majorHAnsi" w:eastAsiaTheme="majorEastAsia" w:cstheme="majorBidi"/>
          <w:color w:val="000000" w:themeColor="text1"/>
          <w:lang w:val="es-CL"/>
        </w:rPr>
        <w:t>/</w:t>
      </w:r>
      <w:r w:rsidRPr="7AB8F563" w:rsidR="326F8BD1">
        <w:rPr>
          <w:rFonts w:asciiTheme="majorHAnsi" w:hAnsiTheme="majorHAnsi" w:eastAsiaTheme="majorEastAsia" w:cstheme="majorBidi"/>
          <w:color w:val="000000" w:themeColor="text1"/>
          <w:lang w:val="es-CL"/>
        </w:rPr>
        <w:t xml:space="preserve"> socia implementadora</w:t>
      </w:r>
      <w:r w:rsidRPr="7AB8F563">
        <w:rPr>
          <w:rFonts w:asciiTheme="majorHAnsi" w:hAnsiTheme="majorHAnsi" w:eastAsiaTheme="majorEastAsia" w:cstheme="majorBidi"/>
          <w:color w:val="000000" w:themeColor="text1"/>
          <w:lang w:val="es-CL"/>
        </w:rPr>
        <w:t xml:space="preserve"> en ningún momento después de </w:t>
      </w:r>
      <w:r w:rsidRPr="7AB8F563" w:rsidR="0078313F">
        <w:rPr>
          <w:rFonts w:asciiTheme="majorHAnsi" w:hAnsiTheme="majorHAnsi" w:eastAsiaTheme="majorEastAsia" w:cstheme="majorBidi"/>
          <w:color w:val="000000" w:themeColor="text1"/>
          <w:lang w:val="es-CL"/>
        </w:rPr>
        <w:t xml:space="preserve">noviembre de 2019, </w:t>
      </w:r>
      <w:r w:rsidRPr="7AB8F563">
        <w:rPr>
          <w:rFonts w:asciiTheme="majorHAnsi" w:hAnsiTheme="majorHAnsi" w:eastAsiaTheme="majorEastAsia" w:cstheme="majorBidi"/>
          <w:color w:val="000000" w:themeColor="text1"/>
          <w:lang w:val="es-CL"/>
        </w:rPr>
        <w:t xml:space="preserve"> </w:t>
      </w:r>
    </w:p>
    <w:p w:rsidRPr="00C76AE8" w:rsidR="00C76AE8" w:rsidP="00FA3625" w:rsidRDefault="00E46AB6" w14:paraId="6ABB56EB" w14:textId="342B2148">
      <w:pPr>
        <w:pStyle w:val="ListParagraph"/>
        <w:widowControl w:val="0"/>
        <w:numPr>
          <w:ilvl w:val="0"/>
          <w:numId w:val="10"/>
        </w:numPr>
        <w:autoSpaceDE w:val="0"/>
        <w:autoSpaceDN w:val="0"/>
        <w:spacing w:after="0" w:line="276" w:lineRule="auto"/>
        <w:jc w:val="both"/>
        <w:rPr>
          <w:rFonts w:asciiTheme="majorHAnsi" w:hAnsiTheme="majorHAnsi" w:eastAsiaTheme="majorEastAsia" w:cstheme="majorBidi"/>
          <w:color w:val="000000" w:themeColor="text1"/>
          <w:lang w:val="es-CL"/>
        </w:rPr>
      </w:pPr>
      <w:r>
        <w:rPr>
          <w:rFonts w:asciiTheme="majorHAnsi" w:hAnsiTheme="majorHAnsi" w:eastAsiaTheme="majorEastAsia" w:cstheme="majorBidi"/>
          <w:color w:val="000000" w:themeColor="text1"/>
          <w:lang w:val="es-CL"/>
        </w:rPr>
        <w:t>No ser organización gubernamental</w:t>
      </w:r>
      <w:r w:rsidR="00A66485">
        <w:rPr>
          <w:rFonts w:asciiTheme="majorHAnsi" w:hAnsiTheme="majorHAnsi" w:eastAsiaTheme="majorEastAsia" w:cstheme="majorBidi"/>
          <w:color w:val="000000" w:themeColor="text1"/>
          <w:lang w:val="es-CL"/>
        </w:rPr>
        <w:t xml:space="preserve">; de Naciones Unidas o Sociedad Civil con capacidad </w:t>
      </w:r>
      <w:r w:rsidR="00EF0FCC">
        <w:rPr>
          <w:rFonts w:asciiTheme="majorHAnsi" w:hAnsiTheme="majorHAnsi" w:eastAsiaTheme="majorEastAsia" w:cstheme="majorBidi"/>
          <w:color w:val="000000" w:themeColor="text1"/>
          <w:lang w:val="es-CL"/>
        </w:rPr>
        <w:t xml:space="preserve">para ser vinculada como </w:t>
      </w:r>
      <w:r w:rsidRPr="1EDE86B4" w:rsidR="67299A2D">
        <w:rPr>
          <w:rFonts w:asciiTheme="majorHAnsi" w:hAnsiTheme="majorHAnsi" w:eastAsiaTheme="majorEastAsia" w:cstheme="majorBidi"/>
          <w:color w:val="000000" w:themeColor="text1"/>
          <w:lang w:val="es-CL"/>
        </w:rPr>
        <w:t>asociada/</w:t>
      </w:r>
      <w:r w:rsidRPr="1EDE86B4" w:rsidR="671641F2">
        <w:rPr>
          <w:rFonts w:asciiTheme="majorHAnsi" w:hAnsiTheme="majorHAnsi" w:eastAsiaTheme="majorEastAsia" w:cstheme="majorBidi"/>
          <w:color w:val="000000" w:themeColor="text1"/>
          <w:lang w:val="es-CL"/>
        </w:rPr>
        <w:t xml:space="preserve"> </w:t>
      </w:r>
      <w:r w:rsidRPr="1EDE86B4" w:rsidR="67299A2D">
        <w:rPr>
          <w:rFonts w:asciiTheme="majorHAnsi" w:hAnsiTheme="majorHAnsi" w:eastAsiaTheme="majorEastAsia" w:cstheme="majorBidi"/>
          <w:color w:val="000000" w:themeColor="text1"/>
          <w:lang w:val="es-CL"/>
        </w:rPr>
        <w:t>socia responsable/ social implementadora</w:t>
      </w:r>
      <w:r w:rsidR="00EF0FCC">
        <w:rPr>
          <w:rFonts w:asciiTheme="majorHAnsi" w:hAnsiTheme="majorHAnsi" w:eastAsiaTheme="majorEastAsia" w:cstheme="majorBidi"/>
          <w:color w:val="000000" w:themeColor="text1"/>
          <w:lang w:val="es-CL"/>
        </w:rPr>
        <w:t>.</w:t>
      </w:r>
      <w:del w:author="Erika Baranda" w:date="2023-03-06T20:56:00Z" w:id="1">
        <w:r w:rsidR="00EF0FCC">
          <w:rPr>
            <w:rFonts w:asciiTheme="majorHAnsi" w:hAnsiTheme="majorHAnsi" w:eastAsiaTheme="majorEastAsia" w:cstheme="majorBidi"/>
            <w:color w:val="000000" w:themeColor="text1"/>
            <w:lang w:val="es-CL"/>
          </w:rPr>
          <w:delText xml:space="preserve"> </w:delText>
        </w:r>
      </w:del>
    </w:p>
    <w:p w:rsidRPr="00CE7AF8" w:rsidR="00D400FD" w:rsidP="00FA3625" w:rsidRDefault="00D400FD" w14:paraId="508576D7" w14:textId="77777777">
      <w:pPr>
        <w:pStyle w:val="ListParagraph"/>
        <w:widowControl w:val="0"/>
        <w:numPr>
          <w:ilvl w:val="0"/>
          <w:numId w:val="10"/>
        </w:numPr>
        <w:autoSpaceDE w:val="0"/>
        <w:autoSpaceDN w:val="0"/>
        <w:spacing w:after="0" w:line="276" w:lineRule="auto"/>
        <w:contextualSpacing w:val="0"/>
        <w:jc w:val="both"/>
        <w:rPr>
          <w:rFonts w:asciiTheme="majorHAnsi" w:hAnsiTheme="majorHAnsi" w:eastAsiaTheme="majorEastAsia" w:cstheme="majorBidi"/>
          <w:color w:val="000000" w:themeColor="text1"/>
          <w:lang w:val="es-CL"/>
        </w:rPr>
      </w:pPr>
      <w:r w:rsidRPr="00CE7AF8">
        <w:rPr>
          <w:rFonts w:asciiTheme="majorHAnsi" w:hAnsiTheme="majorHAnsi" w:eastAsiaTheme="majorEastAsia" w:cstheme="majorBidi"/>
          <w:color w:val="000000" w:themeColor="text1"/>
          <w:lang w:val="es-CL"/>
        </w:rPr>
        <w:t>Contar con la capacidad suficiente para colaborar con varias partes interesadas;</w:t>
      </w:r>
    </w:p>
    <w:p w:rsidRPr="00CE7AF8" w:rsidR="00D400FD" w:rsidP="00FA3625" w:rsidRDefault="00D400FD" w14:paraId="2B2D08F9" w14:textId="77777777">
      <w:pPr>
        <w:pStyle w:val="ListParagraph"/>
        <w:widowControl w:val="0"/>
        <w:numPr>
          <w:ilvl w:val="0"/>
          <w:numId w:val="10"/>
        </w:numPr>
        <w:autoSpaceDE w:val="0"/>
        <w:autoSpaceDN w:val="0"/>
        <w:spacing w:after="0" w:line="276" w:lineRule="auto"/>
        <w:jc w:val="both"/>
        <w:rPr>
          <w:rFonts w:asciiTheme="majorHAnsi" w:hAnsiTheme="majorHAnsi" w:eastAsiaTheme="majorEastAsia" w:cstheme="majorBidi"/>
          <w:color w:val="000000" w:themeColor="text1"/>
          <w:lang w:val="es-CL"/>
        </w:rPr>
      </w:pPr>
      <w:r w:rsidRPr="00CE7AF8">
        <w:rPr>
          <w:rFonts w:asciiTheme="majorHAnsi" w:hAnsiTheme="majorHAnsi" w:eastAsiaTheme="majorEastAsia" w:cstheme="majorBidi"/>
          <w:color w:val="000000" w:themeColor="text1"/>
          <w:lang w:val="es-CL"/>
        </w:rPr>
        <w:t>No ser una entidad gubernamental, una organización de la ONU, ni una OSC con amplia trayectoria y demostrada capacidad institucional, ya que en ese caso calificaría para un acuerdo de contrapartes; en lugar de calificar para este llamado de pequeñas donaciones.</w:t>
      </w:r>
    </w:p>
    <w:p w:rsidR="00D400FD" w:rsidP="00FA3625" w:rsidRDefault="00D400FD" w14:paraId="79BDFD63" w14:textId="77777777">
      <w:pPr>
        <w:pStyle w:val="ListParagraph"/>
        <w:widowControl w:val="0"/>
        <w:numPr>
          <w:ilvl w:val="0"/>
          <w:numId w:val="10"/>
        </w:numPr>
        <w:autoSpaceDE w:val="0"/>
        <w:autoSpaceDN w:val="0"/>
        <w:spacing w:after="0" w:line="276" w:lineRule="auto"/>
        <w:contextualSpacing w:val="0"/>
        <w:jc w:val="both"/>
        <w:rPr>
          <w:rFonts w:asciiTheme="majorHAnsi" w:hAnsiTheme="majorHAnsi" w:eastAsiaTheme="majorEastAsia" w:cstheme="majorBidi"/>
          <w:color w:val="000000" w:themeColor="text1"/>
          <w:lang w:val="es-CL"/>
        </w:rPr>
      </w:pPr>
      <w:r>
        <w:rPr>
          <w:rFonts w:asciiTheme="majorHAnsi" w:hAnsiTheme="majorHAnsi" w:eastAsiaTheme="majorEastAsia" w:cstheme="majorBidi"/>
          <w:color w:val="000000" w:themeColor="text1"/>
          <w:lang w:val="es-CL"/>
        </w:rPr>
        <w:t>Contar con una administración financiera suficiente, incluidos los procedimientos y políticas financieros adecuados para gestionar la pequeña subvención;</w:t>
      </w:r>
    </w:p>
    <w:p w:rsidR="00D400FD" w:rsidP="00FA3625" w:rsidRDefault="00D400FD" w14:paraId="08AEC35E" w14:textId="77777777">
      <w:pPr>
        <w:pStyle w:val="ListParagraph"/>
        <w:widowControl w:val="0"/>
        <w:numPr>
          <w:ilvl w:val="0"/>
          <w:numId w:val="10"/>
        </w:numPr>
        <w:autoSpaceDE w:val="0"/>
        <w:autoSpaceDN w:val="0"/>
        <w:spacing w:after="0" w:line="276" w:lineRule="auto"/>
        <w:contextualSpacing w:val="0"/>
        <w:jc w:val="both"/>
        <w:rPr>
          <w:rFonts w:asciiTheme="majorHAnsi" w:hAnsiTheme="majorHAnsi" w:eastAsiaTheme="majorEastAsia" w:cstheme="majorBidi"/>
          <w:color w:val="000000" w:themeColor="text1"/>
          <w:lang w:val="es-CL"/>
        </w:rPr>
      </w:pPr>
      <w:r>
        <w:rPr>
          <w:rFonts w:asciiTheme="majorHAnsi" w:hAnsiTheme="majorHAnsi" w:eastAsiaTheme="majorEastAsia" w:cstheme="majorBidi"/>
          <w:color w:val="000000" w:themeColor="text1"/>
          <w:lang w:val="es-CL"/>
        </w:rPr>
        <w:t>Si ha recibido pequeñas subvenciones o ha estado vinculada como asociada anteriormente, la última actividad del/de la solicitante se debe haber considerado satisfactoria.</w:t>
      </w:r>
    </w:p>
    <w:p w:rsidRPr="00324E43" w:rsidR="00D400FD" w:rsidP="00FA3625" w:rsidRDefault="00D400FD" w14:paraId="33899F20" w14:textId="7BDD5DC4">
      <w:pPr>
        <w:pStyle w:val="ListParagraph"/>
        <w:widowControl w:val="0"/>
        <w:numPr>
          <w:ilvl w:val="0"/>
          <w:numId w:val="10"/>
        </w:numPr>
        <w:shd w:val="clear" w:color="auto" w:fill="FFFFFF" w:themeFill="background1"/>
        <w:autoSpaceDE w:val="0"/>
        <w:autoSpaceDN w:val="0"/>
        <w:spacing w:after="0" w:line="240" w:lineRule="auto"/>
        <w:contextualSpacing w:val="0"/>
        <w:jc w:val="both"/>
        <w:rPr>
          <w:rFonts w:asciiTheme="majorHAnsi" w:hAnsiTheme="majorHAnsi" w:eastAsiaTheme="majorEastAsia" w:cstheme="majorBidi"/>
          <w:color w:val="000000" w:themeColor="text1"/>
          <w:lang w:val="es-CL"/>
        </w:rPr>
      </w:pPr>
      <w:r w:rsidRPr="00E57D3C">
        <w:rPr>
          <w:rFonts w:asciiTheme="majorHAnsi" w:hAnsiTheme="majorHAnsi" w:eastAsiaTheme="majorEastAsia" w:cstheme="majorBidi"/>
          <w:color w:val="000000" w:themeColor="text1"/>
          <w:lang w:val="es-CL"/>
        </w:rPr>
        <w:t xml:space="preserve">Demostrar experiencia de </w:t>
      </w:r>
      <w:r w:rsidRPr="00324E43">
        <w:rPr>
          <w:rFonts w:asciiTheme="majorHAnsi" w:hAnsiTheme="majorHAnsi" w:eastAsiaTheme="majorEastAsia" w:cstheme="majorBidi"/>
          <w:color w:val="000000" w:themeColor="text1"/>
          <w:lang w:val="es-CL"/>
        </w:rPr>
        <w:t xml:space="preserve">actividades en </w:t>
      </w:r>
      <w:r w:rsidRPr="00324E43" w:rsidR="00324E43">
        <w:rPr>
          <w:rFonts w:asciiTheme="majorHAnsi" w:hAnsiTheme="majorHAnsi" w:eastAsiaTheme="majorEastAsia" w:cstheme="majorBidi"/>
          <w:color w:val="000000" w:themeColor="text1"/>
          <w:lang w:val="es-CL"/>
        </w:rPr>
        <w:t>Chile y/o México.</w:t>
      </w:r>
    </w:p>
    <w:p w:rsidR="00F327E6" w:rsidP="00F327E6" w:rsidRDefault="00F327E6" w14:paraId="3F03302D" w14:textId="77777777">
      <w:pPr>
        <w:rPr>
          <w:rFonts w:asciiTheme="majorHAnsi" w:hAnsiTheme="majorHAnsi" w:cstheme="majorHAnsi"/>
          <w:lang w:val="es-CL"/>
        </w:rPr>
      </w:pPr>
    </w:p>
    <w:p w:rsidRPr="00EC526D" w:rsidR="00F327E6" w:rsidP="00F327E6" w:rsidRDefault="00F327E6" w14:paraId="785C033D" w14:textId="6470E982">
      <w:pPr>
        <w:rPr>
          <w:rStyle w:val="SubtleReference"/>
          <w:caps/>
          <w:lang w:val="es-MX"/>
        </w:rPr>
      </w:pPr>
      <w:r w:rsidRPr="3258D038">
        <w:rPr>
          <w:rStyle w:val="SubtleReference"/>
          <w:caps/>
          <w:lang w:val="es-MX"/>
        </w:rPr>
        <w:t>V. Montos máximos de la Donación</w:t>
      </w:r>
    </w:p>
    <w:p w:rsidR="00EC526D" w:rsidP="00F327E6" w:rsidRDefault="00F327E6" w14:paraId="22B09DB7" w14:textId="4020BDF6">
      <w:pPr>
        <w:rPr>
          <w:rFonts w:asciiTheme="majorHAnsi" w:hAnsiTheme="majorHAnsi" w:cstheme="majorHAnsi"/>
          <w:lang w:val="es-MX"/>
        </w:rPr>
      </w:pPr>
      <w:r w:rsidRPr="00F327E6">
        <w:rPr>
          <w:rFonts w:asciiTheme="majorHAnsi" w:hAnsiTheme="majorHAnsi" w:cstheme="majorHAnsi"/>
          <w:lang w:val="es-MX"/>
        </w:rPr>
        <w:t xml:space="preserve">Se financiarán proyectos desde </w:t>
      </w:r>
      <w:r w:rsidR="00B236CC">
        <w:rPr>
          <w:rFonts w:asciiTheme="majorHAnsi" w:hAnsiTheme="majorHAnsi" w:cstheme="majorHAnsi"/>
          <w:lang w:val="es-MX"/>
        </w:rPr>
        <w:t>5.000 USD hasta</w:t>
      </w:r>
      <w:r w:rsidR="00FC2608">
        <w:rPr>
          <w:rFonts w:asciiTheme="majorHAnsi" w:hAnsiTheme="majorHAnsi" w:cstheme="majorHAnsi"/>
          <w:lang w:val="es-MX"/>
        </w:rPr>
        <w:t xml:space="preserve"> un máximo de</w:t>
      </w:r>
      <w:r w:rsidR="00B236CC">
        <w:rPr>
          <w:rFonts w:asciiTheme="majorHAnsi" w:hAnsiTheme="majorHAnsi" w:cstheme="majorHAnsi"/>
          <w:lang w:val="es-MX"/>
        </w:rPr>
        <w:t xml:space="preserve"> 9.99</w:t>
      </w:r>
      <w:r w:rsidR="00865415">
        <w:rPr>
          <w:rFonts w:asciiTheme="majorHAnsi" w:hAnsiTheme="majorHAnsi" w:cstheme="majorHAnsi"/>
          <w:lang w:val="es-MX"/>
        </w:rPr>
        <w:t>9</w:t>
      </w:r>
      <w:r w:rsidR="00FB25C0">
        <w:rPr>
          <w:rFonts w:asciiTheme="majorHAnsi" w:hAnsiTheme="majorHAnsi" w:cstheme="majorHAnsi"/>
          <w:lang w:val="es-MX"/>
        </w:rPr>
        <w:t xml:space="preserve"> USD</w:t>
      </w:r>
      <w:r w:rsidR="00865415">
        <w:rPr>
          <w:rFonts w:asciiTheme="majorHAnsi" w:hAnsiTheme="majorHAnsi" w:cstheme="majorHAnsi"/>
          <w:lang w:val="es-MX"/>
        </w:rPr>
        <w:t xml:space="preserve">, a financiar en </w:t>
      </w:r>
      <w:r w:rsidR="00EC526D">
        <w:rPr>
          <w:rFonts w:asciiTheme="majorHAnsi" w:hAnsiTheme="majorHAnsi" w:cstheme="majorHAnsi"/>
          <w:lang w:val="es-MX"/>
        </w:rPr>
        <w:t>moneda local, conforme el tipo de cambio oficial de Naciones Unidas vigente en el periodo de traspaso de recursos</w:t>
      </w:r>
      <w:r w:rsidR="000853EA">
        <w:rPr>
          <w:rFonts w:asciiTheme="majorHAnsi" w:hAnsiTheme="majorHAnsi" w:cstheme="majorHAnsi"/>
          <w:lang w:val="es-MX"/>
        </w:rPr>
        <w:t xml:space="preserve">, a saber </w:t>
      </w:r>
      <w:hyperlink w:history="1" r:id="rId11">
        <w:r w:rsidRPr="00B24535" w:rsidR="000853EA">
          <w:rPr>
            <w:rStyle w:val="Hyperlink"/>
            <w:rFonts w:asciiTheme="majorHAnsi" w:hAnsiTheme="majorHAnsi" w:cstheme="majorHAnsi"/>
            <w:lang w:val="es-MX"/>
          </w:rPr>
          <w:t>https://treasury.un.org/operationalrates/OperationalRates.php</w:t>
        </w:r>
      </w:hyperlink>
      <w:r w:rsidR="00FC2608">
        <w:rPr>
          <w:rFonts w:asciiTheme="majorHAnsi" w:hAnsiTheme="majorHAnsi" w:cstheme="majorHAnsi"/>
          <w:lang w:val="es-MX"/>
        </w:rPr>
        <w:t xml:space="preserve">. La postulación debe realizarse en moneda local. </w:t>
      </w:r>
    </w:p>
    <w:p w:rsidR="00FA3625" w:rsidP="00F327E6" w:rsidRDefault="00FA3625" w14:paraId="29BEEF61" w14:textId="77777777">
      <w:pPr>
        <w:rPr>
          <w:rFonts w:asciiTheme="majorHAnsi" w:hAnsiTheme="majorHAnsi" w:cstheme="majorHAnsi"/>
          <w:lang w:val="es-MX"/>
        </w:rPr>
      </w:pPr>
    </w:p>
    <w:p w:rsidRPr="00FC2608" w:rsidR="005E2989" w:rsidP="00F327E6" w:rsidRDefault="00F327E6" w14:paraId="25F9ABF9" w14:textId="2EAD2B37">
      <w:pPr>
        <w:rPr>
          <w:caps/>
          <w:smallCaps/>
          <w:color w:val="ED7D31" w:themeColor="accent2"/>
          <w:u w:val="single"/>
          <w:lang w:val="es-CL"/>
        </w:rPr>
      </w:pPr>
      <w:r w:rsidRPr="3258D038">
        <w:rPr>
          <w:rStyle w:val="SubtleReference"/>
          <w:caps/>
          <w:lang w:val="es-MX"/>
        </w:rPr>
        <w:t>VI. Postulación</w:t>
      </w:r>
    </w:p>
    <w:p w:rsidRPr="007458B7" w:rsidR="007458B7" w:rsidP="007458B7" w:rsidRDefault="007458B7" w14:paraId="6C56CEBE" w14:textId="7507CC3D">
      <w:pPr>
        <w:rPr>
          <w:rFonts w:asciiTheme="majorHAnsi" w:hAnsiTheme="majorHAnsi" w:eastAsiaTheme="majorEastAsia" w:cstheme="majorBidi"/>
          <w:lang w:val="es-MX"/>
        </w:rPr>
      </w:pPr>
      <w:r w:rsidRPr="6D836A49">
        <w:rPr>
          <w:rFonts w:asciiTheme="majorHAnsi" w:hAnsiTheme="majorHAnsi" w:cstheme="majorBidi"/>
          <w:lang w:val="es-MX"/>
        </w:rPr>
        <w:t>A con</w:t>
      </w:r>
      <w:r w:rsidRPr="6D836A49">
        <w:rPr>
          <w:rFonts w:asciiTheme="majorHAnsi" w:hAnsiTheme="majorHAnsi" w:eastAsiaTheme="majorEastAsia" w:cstheme="majorBidi"/>
          <w:lang w:val="es-MX"/>
        </w:rPr>
        <w:t>tinuación, se detalla la documentación obligatoria a presentar:</w:t>
      </w:r>
    </w:p>
    <w:tbl>
      <w:tblPr>
        <w:tblStyle w:val="TableGrid"/>
        <w:tblW w:w="0" w:type="auto"/>
        <w:tblLayout w:type="fixed"/>
        <w:tblLook w:val="04A0" w:firstRow="1" w:lastRow="0" w:firstColumn="1" w:lastColumn="0" w:noHBand="0" w:noVBand="1"/>
      </w:tblPr>
      <w:tblGrid>
        <w:gridCol w:w="4680"/>
        <w:gridCol w:w="4680"/>
      </w:tblGrid>
      <w:tr w:rsidRPr="00B92930" w:rsidR="6D836A49" w:rsidTr="7AB8F563" w14:paraId="524F2A78" w14:textId="77777777">
        <w:trPr>
          <w:trHeight w:val="300"/>
        </w:trPr>
        <w:tc>
          <w:tcPr>
            <w:tcW w:w="9360" w:type="dxa"/>
            <w:gridSpan w:val="2"/>
            <w:tcBorders>
              <w:top w:val="none" w:color="000000" w:themeColor="text1" w:sz="8" w:space="0"/>
              <w:left w:val="none" w:color="000000" w:themeColor="text1" w:sz="8" w:space="0"/>
              <w:bottom w:val="none" w:color="000000" w:themeColor="text1" w:sz="8" w:space="0"/>
              <w:right w:val="none" w:color="000000" w:themeColor="text1" w:sz="8" w:space="0"/>
            </w:tcBorders>
            <w:tcMar>
              <w:left w:w="108" w:type="dxa"/>
              <w:right w:w="108" w:type="dxa"/>
            </w:tcMar>
          </w:tcPr>
          <w:p w:rsidR="6D836A49" w:rsidP="4D6EEC7B" w:rsidRDefault="6C02C949" w14:paraId="1033E8A6" w14:textId="76356E2F">
            <w:pPr>
              <w:pStyle w:val="ListParagraph"/>
              <w:numPr>
                <w:ilvl w:val="0"/>
                <w:numId w:val="14"/>
              </w:numPr>
              <w:rPr>
                <w:rFonts w:asciiTheme="majorHAnsi" w:hAnsiTheme="majorHAnsi" w:eastAsiaTheme="majorEastAsia" w:cstheme="majorBidi"/>
                <w:lang w:val="es-MX"/>
              </w:rPr>
            </w:pPr>
            <w:r w:rsidRPr="4D6EEC7B">
              <w:rPr>
                <w:rFonts w:asciiTheme="majorHAnsi" w:hAnsiTheme="majorHAnsi" w:eastAsiaTheme="majorEastAsia" w:cstheme="majorBidi"/>
                <w:lang w:val="es-MX"/>
              </w:rPr>
              <w:t xml:space="preserve">Formulario de proyecto (Anexo </w:t>
            </w:r>
            <w:r w:rsidRPr="4D6EEC7B" w:rsidR="5191CB3E">
              <w:rPr>
                <w:rFonts w:asciiTheme="majorHAnsi" w:hAnsiTheme="majorHAnsi" w:eastAsiaTheme="majorEastAsia" w:cstheme="majorBidi"/>
                <w:lang w:val="es-MX"/>
              </w:rPr>
              <w:t>I</w:t>
            </w:r>
            <w:r w:rsidRPr="4D6EEC7B">
              <w:rPr>
                <w:rFonts w:asciiTheme="majorHAnsi" w:hAnsiTheme="majorHAnsi" w:eastAsiaTheme="majorEastAsia" w:cstheme="majorBidi"/>
                <w:lang w:val="es-MX"/>
              </w:rPr>
              <w:t>)</w:t>
            </w:r>
          </w:p>
        </w:tc>
      </w:tr>
      <w:tr w:rsidRPr="00B92930" w:rsidR="6D836A49" w:rsidTr="7AB8F563" w14:paraId="0C5F4E48" w14:textId="77777777">
        <w:trPr>
          <w:trHeight w:val="300"/>
        </w:trPr>
        <w:tc>
          <w:tcPr>
            <w:tcW w:w="9360" w:type="dxa"/>
            <w:gridSpan w:val="2"/>
            <w:tcBorders>
              <w:top w:val="none" w:color="000000" w:themeColor="text1" w:sz="8" w:space="0"/>
              <w:left w:val="none" w:color="000000" w:themeColor="text1" w:sz="8" w:space="0"/>
              <w:bottom w:val="none" w:color="000000" w:themeColor="text1" w:sz="8" w:space="0"/>
              <w:right w:val="none" w:color="000000" w:themeColor="text1" w:sz="8" w:space="0"/>
            </w:tcBorders>
            <w:tcMar>
              <w:left w:w="108" w:type="dxa"/>
              <w:right w:w="108" w:type="dxa"/>
            </w:tcMar>
          </w:tcPr>
          <w:p w:rsidR="6D836A49" w:rsidP="6D836A49" w:rsidRDefault="6D836A49" w14:paraId="42D8EF17" w14:textId="00F5AD92">
            <w:pPr>
              <w:pStyle w:val="ListParagraph"/>
              <w:numPr>
                <w:ilvl w:val="0"/>
                <w:numId w:val="14"/>
              </w:numPr>
              <w:rPr>
                <w:rFonts w:asciiTheme="majorHAnsi" w:hAnsiTheme="majorHAnsi" w:eastAsiaTheme="majorEastAsia" w:cstheme="majorBidi"/>
                <w:lang w:val="es-MX"/>
              </w:rPr>
            </w:pPr>
            <w:r w:rsidRPr="6D836A49">
              <w:rPr>
                <w:rFonts w:asciiTheme="majorHAnsi" w:hAnsiTheme="majorHAnsi" w:eastAsiaTheme="majorEastAsia" w:cstheme="majorBidi"/>
                <w:lang w:val="es-MX"/>
              </w:rPr>
              <w:t>Presupuesto desglosado por actividades y/equipamiento</w:t>
            </w:r>
          </w:p>
        </w:tc>
      </w:tr>
      <w:tr w:rsidRPr="00B92930" w:rsidR="6D836A49" w:rsidTr="7AB8F563" w14:paraId="07510CB3" w14:textId="77777777">
        <w:trPr>
          <w:trHeight w:val="300"/>
        </w:trPr>
        <w:tc>
          <w:tcPr>
            <w:tcW w:w="9360" w:type="dxa"/>
            <w:gridSpan w:val="2"/>
            <w:tcBorders>
              <w:top w:val="none" w:color="000000" w:themeColor="text1" w:sz="8" w:space="0"/>
              <w:left w:val="none" w:color="000000" w:themeColor="text1" w:sz="8" w:space="0"/>
              <w:bottom w:val="none" w:color="000000" w:themeColor="text1" w:sz="8" w:space="0"/>
              <w:right w:val="none" w:color="000000" w:themeColor="text1" w:sz="8" w:space="0"/>
            </w:tcBorders>
            <w:tcMar>
              <w:left w:w="108" w:type="dxa"/>
              <w:right w:w="108" w:type="dxa"/>
            </w:tcMar>
          </w:tcPr>
          <w:p w:rsidRPr="002D3F56" w:rsidR="6D836A49" w:rsidP="6D836A49" w:rsidRDefault="6D836A49" w14:paraId="55DD81E3" w14:textId="290DC7A5">
            <w:pPr>
              <w:pStyle w:val="ListParagraph"/>
              <w:numPr>
                <w:ilvl w:val="0"/>
                <w:numId w:val="14"/>
              </w:numPr>
              <w:rPr>
                <w:rFonts w:asciiTheme="majorHAnsi" w:hAnsiTheme="majorHAnsi" w:eastAsiaTheme="majorEastAsia" w:cstheme="majorBidi"/>
                <w:lang w:val="es-CL"/>
              </w:rPr>
            </w:pPr>
            <w:r w:rsidRPr="6D836A49">
              <w:rPr>
                <w:rFonts w:asciiTheme="majorHAnsi" w:hAnsiTheme="majorHAnsi" w:eastAsiaTheme="majorEastAsia" w:cstheme="majorBidi"/>
                <w:lang w:val="es-MX"/>
              </w:rPr>
              <w:t xml:space="preserve">Estado de cuenta bancaria en </w:t>
            </w:r>
            <w:r w:rsidRPr="002D3F56">
              <w:rPr>
                <w:rFonts w:asciiTheme="majorHAnsi" w:hAnsiTheme="majorHAnsi" w:eastAsiaTheme="majorEastAsia" w:cstheme="majorBidi"/>
                <w:lang w:val="es-CL"/>
              </w:rPr>
              <w:t>moneda nacional a nombre de la organización</w:t>
            </w:r>
          </w:p>
        </w:tc>
      </w:tr>
      <w:tr w:rsidRPr="00B92930" w:rsidR="6D836A49" w:rsidTr="7AB8F563" w14:paraId="5E28A7AA" w14:textId="77777777">
        <w:trPr>
          <w:trHeight w:val="300"/>
        </w:trPr>
        <w:tc>
          <w:tcPr>
            <w:tcW w:w="9360" w:type="dxa"/>
            <w:gridSpan w:val="2"/>
            <w:tcBorders>
              <w:top w:val="none" w:color="000000" w:themeColor="text1" w:sz="8" w:space="0"/>
              <w:left w:val="none" w:color="000000" w:themeColor="text1" w:sz="8" w:space="0"/>
              <w:bottom w:val="none" w:color="000000" w:themeColor="text1" w:sz="8" w:space="0"/>
              <w:right w:val="none" w:color="000000" w:themeColor="text1" w:sz="8" w:space="0"/>
            </w:tcBorders>
            <w:tcMar>
              <w:left w:w="108" w:type="dxa"/>
              <w:right w:w="108" w:type="dxa"/>
            </w:tcMar>
          </w:tcPr>
          <w:p w:rsidR="6D836A49" w:rsidP="6D836A49" w:rsidRDefault="4A6D728C" w14:paraId="28F85FB6" w14:textId="58DF9CAF">
            <w:pPr>
              <w:pStyle w:val="ListParagraph"/>
              <w:numPr>
                <w:ilvl w:val="0"/>
                <w:numId w:val="14"/>
              </w:numPr>
              <w:rPr>
                <w:rFonts w:asciiTheme="majorHAnsi" w:hAnsiTheme="majorHAnsi" w:eastAsiaTheme="majorEastAsia" w:cstheme="majorBidi"/>
                <w:lang w:val="es-MX"/>
              </w:rPr>
            </w:pPr>
            <w:r w:rsidRPr="1EDE86B4">
              <w:rPr>
                <w:rFonts w:asciiTheme="majorHAnsi" w:hAnsiTheme="majorHAnsi" w:eastAsiaTheme="majorEastAsia" w:cstheme="majorBidi"/>
                <w:lang w:val="es-MX"/>
              </w:rPr>
              <w:t xml:space="preserve">Datos de los y las titulares de la organización;  </w:t>
            </w:r>
          </w:p>
          <w:p w:rsidR="6D836A49" w:rsidP="1EDE86B4" w:rsidRDefault="6D836A49" w14:paraId="68FFE414" w14:textId="072A1A16">
            <w:pPr>
              <w:rPr>
                <w:rFonts w:asciiTheme="majorHAnsi" w:hAnsiTheme="majorHAnsi" w:eastAsiaTheme="majorEastAsia" w:cstheme="majorBidi"/>
                <w:lang w:val="es-MX"/>
              </w:rPr>
            </w:pPr>
          </w:p>
        </w:tc>
      </w:tr>
      <w:tr w:rsidRPr="00B92930" w:rsidR="6D836A49" w:rsidTr="7AB8F563" w14:paraId="254718F9" w14:textId="77777777">
        <w:trPr>
          <w:trHeight w:val="300"/>
        </w:trPr>
        <w:tc>
          <w:tcPr>
            <w:tcW w:w="4680" w:type="dxa"/>
            <w:tcBorders>
              <w:top w:val="none" w:color="000000" w:themeColor="text1" w:sz="8" w:space="0"/>
              <w:left w:val="single" w:color="auto" w:sz="8" w:space="0"/>
              <w:bottom w:val="single" w:color="auto" w:sz="8" w:space="0"/>
              <w:right w:val="single" w:color="auto" w:sz="8" w:space="0"/>
            </w:tcBorders>
            <w:tcMar>
              <w:left w:w="108" w:type="dxa"/>
              <w:right w:w="108" w:type="dxa"/>
            </w:tcMar>
          </w:tcPr>
          <w:p w:rsidR="6D836A49" w:rsidP="6D836A49" w:rsidRDefault="6D836A49" w14:paraId="71BCB962" w14:textId="1106A0E7">
            <w:pPr>
              <w:jc w:val="center"/>
              <w:rPr>
                <w:rFonts w:asciiTheme="majorHAnsi" w:hAnsiTheme="majorHAnsi" w:eastAsiaTheme="majorEastAsia" w:cstheme="majorBidi"/>
                <w:b/>
                <w:bCs/>
                <w:lang w:val="es-MX"/>
              </w:rPr>
            </w:pPr>
            <w:r w:rsidRPr="6D836A49">
              <w:rPr>
                <w:rFonts w:asciiTheme="majorHAnsi" w:hAnsiTheme="majorHAnsi" w:eastAsiaTheme="majorEastAsia" w:cstheme="majorBidi"/>
                <w:b/>
                <w:bCs/>
                <w:lang w:val="es-MX"/>
              </w:rPr>
              <w:t>Para organizaciones postulantes con trabajo en Chile</w:t>
            </w:r>
          </w:p>
        </w:tc>
        <w:tc>
          <w:tcPr>
            <w:tcW w:w="4680" w:type="dxa"/>
            <w:tcBorders>
              <w:top w:val="none" w:color="000000" w:themeColor="text1" w:sz="8" w:space="0"/>
              <w:left w:val="single" w:color="auto" w:sz="8" w:space="0"/>
              <w:bottom w:val="single" w:color="auto" w:sz="8" w:space="0"/>
              <w:right w:val="single" w:color="auto" w:sz="8" w:space="0"/>
            </w:tcBorders>
            <w:tcMar>
              <w:left w:w="108" w:type="dxa"/>
              <w:right w:w="108" w:type="dxa"/>
            </w:tcMar>
          </w:tcPr>
          <w:p w:rsidR="6D836A49" w:rsidP="6D836A49" w:rsidRDefault="6D836A49" w14:paraId="03527E9F" w14:textId="42A91A4D">
            <w:pPr>
              <w:jc w:val="center"/>
              <w:rPr>
                <w:rFonts w:asciiTheme="majorHAnsi" w:hAnsiTheme="majorHAnsi" w:eastAsiaTheme="majorEastAsia" w:cstheme="majorBidi"/>
                <w:b/>
                <w:bCs/>
                <w:lang w:val="es-MX"/>
              </w:rPr>
            </w:pPr>
            <w:r w:rsidRPr="6D836A49">
              <w:rPr>
                <w:rFonts w:asciiTheme="majorHAnsi" w:hAnsiTheme="majorHAnsi" w:eastAsiaTheme="majorEastAsia" w:cstheme="majorBidi"/>
                <w:b/>
                <w:bCs/>
                <w:lang w:val="es-MX"/>
              </w:rPr>
              <w:t>Para organizaciones postulantes con trabajo en México</w:t>
            </w:r>
          </w:p>
        </w:tc>
      </w:tr>
      <w:tr w:rsidRPr="00B92930" w:rsidR="6D836A49" w:rsidTr="7AB8F563" w14:paraId="5FA42549" w14:textId="77777777">
        <w:trPr>
          <w:trHeight w:val="300"/>
        </w:trPr>
        <w:tc>
          <w:tcPr>
            <w:tcW w:w="4680" w:type="dxa"/>
            <w:tcBorders>
              <w:top w:val="single" w:color="auto" w:sz="8" w:space="0"/>
              <w:left w:val="single" w:color="auto" w:sz="8" w:space="0"/>
              <w:bottom w:val="single" w:color="auto" w:sz="8" w:space="0"/>
              <w:right w:val="single" w:color="auto" w:sz="8" w:space="0"/>
            </w:tcBorders>
            <w:tcMar>
              <w:left w:w="108" w:type="dxa"/>
              <w:right w:w="108" w:type="dxa"/>
            </w:tcMar>
          </w:tcPr>
          <w:p w:rsidR="6D836A49" w:rsidP="6D836A49" w:rsidRDefault="4A6D728C" w14:paraId="32D90127" w14:textId="567AF362">
            <w:pPr>
              <w:pStyle w:val="ListParagraph"/>
              <w:numPr>
                <w:ilvl w:val="0"/>
                <w:numId w:val="14"/>
              </w:numPr>
              <w:rPr>
                <w:rFonts w:asciiTheme="majorHAnsi" w:hAnsiTheme="majorHAnsi" w:eastAsiaTheme="majorEastAsia" w:cstheme="majorBidi"/>
                <w:lang w:val="es-MX"/>
              </w:rPr>
            </w:pPr>
            <w:r w:rsidRPr="1EDE86B4">
              <w:rPr>
                <w:rFonts w:asciiTheme="majorHAnsi" w:hAnsiTheme="majorHAnsi" w:eastAsiaTheme="majorEastAsia" w:cstheme="majorBidi"/>
                <w:lang w:val="es-MX"/>
              </w:rPr>
              <w:t xml:space="preserve">Copia de la inscripción </w:t>
            </w:r>
            <w:r w:rsidRPr="002D3F56">
              <w:rPr>
                <w:rFonts w:asciiTheme="majorHAnsi" w:hAnsiTheme="majorHAnsi" w:eastAsiaTheme="majorEastAsia" w:cstheme="majorBidi"/>
                <w:lang w:val="es-CL"/>
              </w:rPr>
              <w:t>registro de organización de sociedad civil vigente</w:t>
            </w:r>
            <w:r w:rsidRPr="1EDE86B4">
              <w:rPr>
                <w:rFonts w:asciiTheme="majorHAnsi" w:hAnsiTheme="majorHAnsi" w:eastAsiaTheme="majorEastAsia" w:cstheme="majorBidi"/>
                <w:lang w:val="es-MX"/>
              </w:rPr>
              <w:t xml:space="preserve"> en el país de procedencia de la organización que evidencie al menos 3 (tres) años de vigencia en actividad; </w:t>
            </w:r>
          </w:p>
        </w:tc>
        <w:tc>
          <w:tcPr>
            <w:tcW w:w="4680" w:type="dxa"/>
            <w:tcBorders>
              <w:top w:val="single" w:color="auto" w:sz="8" w:space="0"/>
              <w:left w:val="single" w:color="auto" w:sz="8" w:space="0"/>
              <w:bottom w:val="single" w:color="auto" w:sz="8" w:space="0"/>
              <w:right w:val="single" w:color="auto" w:sz="8" w:space="0"/>
            </w:tcBorders>
            <w:tcMar>
              <w:left w:w="108" w:type="dxa"/>
              <w:right w:w="108" w:type="dxa"/>
            </w:tcMar>
          </w:tcPr>
          <w:p w:rsidR="6D836A49" w:rsidP="6D836A49" w:rsidRDefault="6D836A49" w14:paraId="3913871F" w14:textId="38AB4605">
            <w:pPr>
              <w:pStyle w:val="ListParagraph"/>
              <w:numPr>
                <w:ilvl w:val="0"/>
                <w:numId w:val="11"/>
              </w:numPr>
              <w:rPr>
                <w:rFonts w:asciiTheme="majorHAnsi" w:hAnsiTheme="majorHAnsi" w:eastAsiaTheme="majorEastAsia" w:cstheme="majorBidi"/>
                <w:lang w:val="es-MX"/>
              </w:rPr>
            </w:pPr>
            <w:r w:rsidRPr="6D836A49">
              <w:rPr>
                <w:rFonts w:asciiTheme="majorHAnsi" w:hAnsiTheme="majorHAnsi" w:eastAsiaTheme="majorEastAsia" w:cstheme="majorBidi"/>
                <w:lang w:val="es-MX"/>
              </w:rPr>
              <w:t>Acta constitutiva en el país de procedencia de la organización que evidencie al menos 3 (tres) años de vigencia en actividad;</w:t>
            </w:r>
          </w:p>
        </w:tc>
      </w:tr>
      <w:tr w:rsidRPr="00B92930" w:rsidR="6D836A49" w:rsidTr="7AB8F563" w14:paraId="42BFC971" w14:textId="77777777">
        <w:trPr>
          <w:trHeight w:val="300"/>
        </w:trPr>
        <w:tc>
          <w:tcPr>
            <w:tcW w:w="4680" w:type="dxa"/>
            <w:tcBorders>
              <w:top w:val="single" w:color="auto" w:sz="8" w:space="0"/>
              <w:left w:val="single" w:color="auto" w:sz="8" w:space="0"/>
              <w:bottom w:val="single" w:color="auto" w:sz="8" w:space="0"/>
              <w:right w:val="single" w:color="auto" w:sz="8" w:space="0"/>
            </w:tcBorders>
            <w:tcMar>
              <w:left w:w="108" w:type="dxa"/>
              <w:right w:w="108" w:type="dxa"/>
            </w:tcMar>
          </w:tcPr>
          <w:p w:rsidRPr="002D3F56" w:rsidR="6D836A49" w:rsidP="00130A41" w:rsidRDefault="6D836A49" w14:paraId="3FCA866B" w14:textId="3B36C28D">
            <w:pPr>
              <w:pStyle w:val="ListParagraph"/>
              <w:numPr>
                <w:ilvl w:val="0"/>
                <w:numId w:val="14"/>
              </w:numPr>
              <w:rPr>
                <w:rFonts w:asciiTheme="majorHAnsi" w:hAnsiTheme="majorHAnsi" w:eastAsiaTheme="majorEastAsia" w:cstheme="majorBidi"/>
                <w:lang w:val="es-CL"/>
              </w:rPr>
            </w:pPr>
            <w:r w:rsidRPr="6D836A49">
              <w:rPr>
                <w:rFonts w:asciiTheme="majorHAnsi" w:hAnsiTheme="majorHAnsi" w:eastAsiaTheme="majorEastAsia" w:cstheme="majorBidi"/>
                <w:lang w:val="es-MX"/>
              </w:rPr>
              <w:t xml:space="preserve">Copia del </w:t>
            </w:r>
            <w:r w:rsidRPr="002D3F56">
              <w:rPr>
                <w:rFonts w:asciiTheme="majorHAnsi" w:hAnsiTheme="majorHAnsi" w:eastAsiaTheme="majorEastAsia" w:cstheme="majorBidi"/>
                <w:lang w:val="es-CL"/>
              </w:rPr>
              <w:t>RUT</w:t>
            </w:r>
            <w:r w:rsidRPr="6D836A49">
              <w:rPr>
                <w:rFonts w:asciiTheme="majorHAnsi" w:hAnsiTheme="majorHAnsi" w:eastAsiaTheme="majorEastAsia" w:cstheme="majorBidi"/>
                <w:u w:val="single"/>
                <w:lang w:val="es-MX"/>
              </w:rPr>
              <w:t xml:space="preserve"> </w:t>
            </w:r>
            <w:r w:rsidRPr="002D3F56">
              <w:rPr>
                <w:rFonts w:asciiTheme="majorHAnsi" w:hAnsiTheme="majorHAnsi" w:eastAsiaTheme="majorEastAsia" w:cstheme="majorBidi"/>
                <w:lang w:val="es-CL"/>
              </w:rPr>
              <w:t>vigente de la organización</w:t>
            </w:r>
          </w:p>
        </w:tc>
        <w:tc>
          <w:tcPr>
            <w:tcW w:w="4680" w:type="dxa"/>
            <w:tcBorders>
              <w:top w:val="single" w:color="auto" w:sz="8" w:space="0"/>
              <w:left w:val="single" w:color="auto" w:sz="8" w:space="0"/>
              <w:bottom w:val="single" w:color="auto" w:sz="8" w:space="0"/>
              <w:right w:val="single" w:color="auto" w:sz="8" w:space="0"/>
            </w:tcBorders>
            <w:tcMar>
              <w:left w:w="108" w:type="dxa"/>
              <w:right w:w="108" w:type="dxa"/>
            </w:tcMar>
          </w:tcPr>
          <w:p w:rsidR="6D836A49" w:rsidP="7AB8F563" w:rsidRDefault="6D836A49" w14:paraId="2E3F0DF2" w14:textId="49DFB6F6">
            <w:pPr>
              <w:pStyle w:val="ListParagraph"/>
              <w:numPr>
                <w:ilvl w:val="0"/>
                <w:numId w:val="11"/>
              </w:numPr>
              <w:rPr>
                <w:rFonts w:asciiTheme="majorHAnsi" w:hAnsiTheme="majorHAnsi" w:eastAsiaTheme="majorEastAsia" w:cstheme="majorBidi"/>
                <w:lang w:val="es-MX"/>
              </w:rPr>
            </w:pPr>
            <w:r w:rsidRPr="7AB8F563">
              <w:rPr>
                <w:rFonts w:asciiTheme="majorHAnsi" w:hAnsiTheme="majorHAnsi" w:eastAsiaTheme="majorEastAsia" w:cstheme="majorBidi"/>
                <w:lang w:val="es-MX"/>
              </w:rPr>
              <w:t>Constancia de situación fiscal de la organización</w:t>
            </w:r>
          </w:p>
        </w:tc>
      </w:tr>
      <w:tr w:rsidRPr="00B92930" w:rsidR="6D836A49" w:rsidTr="7AB8F563" w14:paraId="57211C94" w14:textId="77777777">
        <w:trPr>
          <w:trHeight w:val="300"/>
        </w:trPr>
        <w:tc>
          <w:tcPr>
            <w:tcW w:w="4680" w:type="dxa"/>
            <w:tcBorders>
              <w:top w:val="single" w:color="auto" w:sz="8" w:space="0"/>
              <w:left w:val="single" w:color="auto" w:sz="8" w:space="0"/>
              <w:bottom w:val="single" w:color="auto" w:sz="8" w:space="0"/>
              <w:right w:val="single" w:color="auto" w:sz="8" w:space="0"/>
            </w:tcBorders>
            <w:tcMar>
              <w:left w:w="108" w:type="dxa"/>
              <w:right w:w="108" w:type="dxa"/>
            </w:tcMar>
          </w:tcPr>
          <w:p w:rsidR="6D836A49" w:rsidP="7AB8F563" w:rsidRDefault="6D836A49" w14:paraId="2003EFC1" w14:textId="05CA6452">
            <w:pPr>
              <w:pStyle w:val="ListParagraph"/>
              <w:numPr>
                <w:ilvl w:val="0"/>
                <w:numId w:val="1"/>
              </w:numPr>
              <w:rPr>
                <w:rFonts w:asciiTheme="majorHAnsi" w:hAnsiTheme="majorHAnsi" w:eastAsiaTheme="majorEastAsia" w:cstheme="majorBidi"/>
                <w:lang w:val="es-MX"/>
              </w:rPr>
            </w:pPr>
            <w:r w:rsidRPr="7AB8F563">
              <w:rPr>
                <w:rFonts w:asciiTheme="majorHAnsi" w:hAnsiTheme="majorHAnsi" w:eastAsiaTheme="majorEastAsia" w:cstheme="majorBidi"/>
                <w:lang w:val="es-MX"/>
              </w:rPr>
              <w:t>Última conformación de Asamblea o Junta Directiva presentada ante la Inspección General de Justicia de la Nación o</w:t>
            </w:r>
            <w:r w:rsidRPr="002D3F56">
              <w:rPr>
                <w:rFonts w:asciiTheme="majorHAnsi" w:hAnsiTheme="majorHAnsi" w:eastAsiaTheme="majorEastAsia" w:cstheme="majorBidi"/>
                <w:lang w:val="es-CL"/>
              </w:rPr>
              <w:t xml:space="preserve"> Registro de Organizaciones de Sociedad Civil vigente en el país de procedencia.</w:t>
            </w:r>
            <w:r w:rsidRPr="7AB8F563">
              <w:rPr>
                <w:rFonts w:asciiTheme="majorHAnsi" w:hAnsiTheme="majorHAnsi" w:eastAsiaTheme="majorEastAsia" w:cstheme="majorBidi"/>
                <w:lang w:val="es-MX"/>
              </w:rPr>
              <w:t xml:space="preserve"> </w:t>
            </w:r>
          </w:p>
        </w:tc>
        <w:tc>
          <w:tcPr>
            <w:tcW w:w="4680" w:type="dxa"/>
            <w:tcBorders>
              <w:top w:val="single" w:color="auto" w:sz="8" w:space="0"/>
              <w:left w:val="single" w:color="auto" w:sz="8" w:space="0"/>
              <w:bottom w:val="single" w:color="auto" w:sz="8" w:space="0"/>
              <w:right w:val="single" w:color="auto" w:sz="8" w:space="0"/>
            </w:tcBorders>
            <w:tcMar>
              <w:left w:w="108" w:type="dxa"/>
              <w:right w:w="108" w:type="dxa"/>
            </w:tcMar>
          </w:tcPr>
          <w:p w:rsidR="6D836A49" w:rsidP="6D836A49" w:rsidRDefault="6D836A49" w14:paraId="4B0D119D" w14:textId="366EEEB8">
            <w:pPr>
              <w:rPr>
                <w:rFonts w:asciiTheme="majorHAnsi" w:hAnsiTheme="majorHAnsi" w:eastAsiaTheme="majorEastAsia" w:cstheme="majorBidi"/>
                <w:lang w:val="es-MX"/>
              </w:rPr>
            </w:pPr>
            <w:r w:rsidRPr="6D836A49">
              <w:rPr>
                <w:rFonts w:asciiTheme="majorHAnsi" w:hAnsiTheme="majorHAnsi" w:eastAsiaTheme="majorEastAsia" w:cstheme="majorBidi"/>
                <w:lang w:val="es-MX"/>
              </w:rPr>
              <w:t xml:space="preserve"> </w:t>
            </w:r>
          </w:p>
        </w:tc>
      </w:tr>
    </w:tbl>
    <w:p w:rsidR="007458B7" w:rsidP="007458B7" w:rsidRDefault="007458B7" w14:paraId="2AB7A4BC" w14:textId="548ABC7D">
      <w:pPr>
        <w:rPr>
          <w:rFonts w:asciiTheme="majorHAnsi" w:hAnsiTheme="majorHAnsi" w:cstheme="majorBidi"/>
          <w:lang w:val="es-MX"/>
        </w:rPr>
      </w:pPr>
    </w:p>
    <w:p w:rsidRPr="00D36FC3" w:rsidR="007458B7" w:rsidP="1CAC2BEA" w:rsidRDefault="007458B7" w14:paraId="2E3A68EC" w14:textId="38846D32">
      <w:pPr>
        <w:rPr>
          <w:rFonts w:asciiTheme="majorHAnsi" w:hAnsiTheme="majorHAnsi" w:cstheme="majorBidi"/>
          <w:b/>
          <w:bCs/>
          <w:u w:val="single"/>
          <w:lang w:val="es-MX"/>
        </w:rPr>
      </w:pPr>
      <w:r w:rsidRPr="1CAC2BEA">
        <w:rPr>
          <w:rFonts w:asciiTheme="majorHAnsi" w:hAnsiTheme="majorHAnsi" w:cstheme="majorBidi"/>
          <w:lang w:val="es-MX"/>
        </w:rPr>
        <w:t>Cierre de plazo para la presentación de postulaciones</w:t>
      </w:r>
      <w:r w:rsidRPr="1CAC2BEA">
        <w:rPr>
          <w:rFonts w:asciiTheme="majorHAnsi" w:hAnsiTheme="majorHAnsi" w:cstheme="majorBidi"/>
          <w:b/>
          <w:bCs/>
          <w:u w:val="single"/>
          <w:lang w:val="es-MX"/>
        </w:rPr>
        <w:t xml:space="preserve">: </w:t>
      </w:r>
      <w:r w:rsidRPr="1CAC2BEA" w:rsidR="283DF911">
        <w:rPr>
          <w:rFonts w:asciiTheme="majorHAnsi" w:hAnsiTheme="majorHAnsi" w:cstheme="majorBidi"/>
          <w:b/>
          <w:bCs/>
          <w:u w:val="single"/>
          <w:lang w:val="es-MX"/>
        </w:rPr>
        <w:t>24</w:t>
      </w:r>
      <w:r w:rsidRPr="1CAC2BEA" w:rsidR="5B22318C">
        <w:rPr>
          <w:rFonts w:asciiTheme="majorHAnsi" w:hAnsiTheme="majorHAnsi" w:cstheme="majorBidi"/>
          <w:b/>
          <w:bCs/>
          <w:u w:val="single"/>
          <w:lang w:val="es-MX"/>
        </w:rPr>
        <w:t xml:space="preserve"> </w:t>
      </w:r>
      <w:r w:rsidRPr="1CAC2BEA" w:rsidR="00AF3DAD">
        <w:rPr>
          <w:rFonts w:asciiTheme="majorHAnsi" w:hAnsiTheme="majorHAnsi" w:cstheme="majorBidi"/>
          <w:b/>
          <w:bCs/>
          <w:u w:val="single"/>
          <w:lang w:val="es-MX"/>
        </w:rPr>
        <w:t xml:space="preserve">de marzo de 2023 </w:t>
      </w:r>
      <w:r w:rsidRPr="1CAC2BEA">
        <w:rPr>
          <w:rFonts w:asciiTheme="majorHAnsi" w:hAnsiTheme="majorHAnsi" w:cstheme="majorBidi"/>
          <w:b/>
          <w:bCs/>
          <w:u w:val="single"/>
          <w:lang w:val="es-MX"/>
        </w:rPr>
        <w:t xml:space="preserve">a las 23:59 </w:t>
      </w:r>
      <w:proofErr w:type="spellStart"/>
      <w:r w:rsidRPr="1CAC2BEA">
        <w:rPr>
          <w:rFonts w:asciiTheme="majorHAnsi" w:hAnsiTheme="majorHAnsi" w:cstheme="majorBidi"/>
          <w:b/>
          <w:bCs/>
          <w:u w:val="single"/>
          <w:lang w:val="es-MX"/>
        </w:rPr>
        <w:t>h</w:t>
      </w:r>
      <w:r w:rsidRPr="1CAC2BEA" w:rsidR="069C28C0">
        <w:rPr>
          <w:rFonts w:asciiTheme="majorHAnsi" w:hAnsiTheme="majorHAnsi" w:cstheme="majorBidi"/>
          <w:b/>
          <w:bCs/>
          <w:u w:val="single"/>
          <w:lang w:val="es-MX"/>
        </w:rPr>
        <w:t>r</w:t>
      </w:r>
      <w:r w:rsidRPr="1CAC2BEA">
        <w:rPr>
          <w:rFonts w:asciiTheme="majorHAnsi" w:hAnsiTheme="majorHAnsi" w:cstheme="majorBidi"/>
          <w:b/>
          <w:bCs/>
          <w:u w:val="single"/>
          <w:lang w:val="es-MX"/>
        </w:rPr>
        <w:t>s</w:t>
      </w:r>
      <w:proofErr w:type="spellEnd"/>
      <w:r w:rsidRPr="1CAC2BEA">
        <w:rPr>
          <w:rFonts w:asciiTheme="majorHAnsi" w:hAnsiTheme="majorHAnsi" w:cstheme="majorBidi"/>
          <w:b/>
          <w:bCs/>
          <w:u w:val="single"/>
          <w:lang w:val="es-MX"/>
        </w:rPr>
        <w:t xml:space="preserve">. Hora de </w:t>
      </w:r>
      <w:r w:rsidRPr="1CAC2BEA" w:rsidR="00AF3DAD">
        <w:rPr>
          <w:rFonts w:asciiTheme="majorHAnsi" w:hAnsiTheme="majorHAnsi" w:cstheme="majorBidi"/>
          <w:b/>
          <w:bCs/>
          <w:u w:val="single"/>
          <w:lang w:val="es-MX"/>
        </w:rPr>
        <w:t xml:space="preserve">Panamá. </w:t>
      </w:r>
    </w:p>
    <w:p w:rsidRPr="0096053E" w:rsidR="007458B7" w:rsidP="1CAC2BEA" w:rsidRDefault="007458B7" w14:paraId="2704359C" w14:textId="77A4E280">
      <w:pPr>
        <w:rPr>
          <w:rFonts w:asciiTheme="majorHAnsi" w:hAnsiTheme="majorHAnsi" w:cstheme="majorBidi"/>
          <w:b/>
          <w:bCs/>
          <w:u w:val="single"/>
          <w:lang w:val="es-MX"/>
        </w:rPr>
      </w:pPr>
      <w:r w:rsidRPr="1CAC2BEA">
        <w:rPr>
          <w:rFonts w:asciiTheme="majorHAnsi" w:hAnsiTheme="majorHAnsi" w:cstheme="majorBidi"/>
          <w:b/>
          <w:bCs/>
          <w:u w:val="single"/>
          <w:lang w:val="es-MX"/>
        </w:rPr>
        <w:t xml:space="preserve">Cierre de plazo para el envío de consultas/preguntas sobre la convocatoria: </w:t>
      </w:r>
      <w:r w:rsidRPr="1CAC2BEA" w:rsidR="00D8016A">
        <w:rPr>
          <w:rFonts w:asciiTheme="majorHAnsi" w:hAnsiTheme="majorHAnsi" w:cstheme="majorBidi"/>
          <w:b/>
          <w:bCs/>
          <w:u w:val="single"/>
          <w:lang w:val="es-MX"/>
        </w:rPr>
        <w:t>1</w:t>
      </w:r>
      <w:r w:rsidRPr="1CAC2BEA" w:rsidR="45AF2D1F">
        <w:rPr>
          <w:rFonts w:asciiTheme="majorHAnsi" w:hAnsiTheme="majorHAnsi" w:cstheme="majorBidi"/>
          <w:b/>
          <w:bCs/>
          <w:u w:val="single"/>
          <w:lang w:val="es-MX"/>
        </w:rPr>
        <w:t xml:space="preserve">7 </w:t>
      </w:r>
      <w:r w:rsidRPr="1CAC2BEA" w:rsidR="00D8016A">
        <w:rPr>
          <w:rFonts w:asciiTheme="majorHAnsi" w:hAnsiTheme="majorHAnsi" w:cstheme="majorBidi"/>
          <w:b/>
          <w:bCs/>
          <w:u w:val="single"/>
          <w:lang w:val="es-MX"/>
        </w:rPr>
        <w:t>de marzo de 2023</w:t>
      </w:r>
      <w:r w:rsidRPr="1CAC2BEA">
        <w:rPr>
          <w:rFonts w:asciiTheme="majorHAnsi" w:hAnsiTheme="majorHAnsi" w:cstheme="majorBidi"/>
          <w:b/>
          <w:bCs/>
          <w:u w:val="single"/>
          <w:lang w:val="es-MX"/>
        </w:rPr>
        <w:t xml:space="preserve"> a las 23:59 </w:t>
      </w:r>
      <w:proofErr w:type="spellStart"/>
      <w:r w:rsidRPr="1CAC2BEA">
        <w:rPr>
          <w:rFonts w:asciiTheme="majorHAnsi" w:hAnsiTheme="majorHAnsi" w:cstheme="majorBidi"/>
          <w:b/>
          <w:bCs/>
          <w:u w:val="single"/>
          <w:lang w:val="es-MX"/>
        </w:rPr>
        <w:t>hs</w:t>
      </w:r>
      <w:proofErr w:type="spellEnd"/>
      <w:r w:rsidRPr="1CAC2BEA">
        <w:rPr>
          <w:rFonts w:asciiTheme="majorHAnsi" w:hAnsiTheme="majorHAnsi" w:cstheme="majorBidi"/>
          <w:b/>
          <w:bCs/>
          <w:u w:val="single"/>
          <w:lang w:val="es-MX"/>
        </w:rPr>
        <w:t xml:space="preserve">. Hora de </w:t>
      </w:r>
      <w:r w:rsidRPr="1CAC2BEA" w:rsidR="00D8016A">
        <w:rPr>
          <w:rFonts w:asciiTheme="majorHAnsi" w:hAnsiTheme="majorHAnsi" w:cstheme="majorBidi"/>
          <w:b/>
          <w:bCs/>
          <w:u w:val="single"/>
          <w:lang w:val="es-MX"/>
        </w:rPr>
        <w:t>Panamá</w:t>
      </w:r>
    </w:p>
    <w:p w:rsidRPr="007458B7" w:rsidR="007458B7" w:rsidP="007458B7" w:rsidRDefault="007458B7" w14:paraId="1E20BB9D" w14:textId="04A81512">
      <w:pPr>
        <w:rPr>
          <w:rFonts w:asciiTheme="majorHAnsi" w:hAnsiTheme="majorHAnsi" w:cstheme="majorHAnsi"/>
          <w:lang w:val="es-MX"/>
        </w:rPr>
      </w:pPr>
      <w:r w:rsidRPr="007458B7">
        <w:rPr>
          <w:rFonts w:asciiTheme="majorHAnsi" w:hAnsiTheme="majorHAnsi" w:cstheme="majorHAnsi"/>
          <w:lang w:val="es-MX"/>
        </w:rPr>
        <w:t xml:space="preserve">Correo electrónico para el envío de propuesta de financiamiento: </w:t>
      </w:r>
      <w:hyperlink w:history="1" r:id="rId12">
        <w:r w:rsidRPr="00B24535" w:rsidR="00CE4BF7">
          <w:rPr>
            <w:rStyle w:val="Hyperlink"/>
            <w:rFonts w:asciiTheme="majorHAnsi" w:hAnsiTheme="majorHAnsi" w:cstheme="majorHAnsi"/>
            <w:lang w:val="es-MX"/>
          </w:rPr>
          <w:t>tu.oportunidad@unwomen.org</w:t>
        </w:r>
      </w:hyperlink>
    </w:p>
    <w:p w:rsidRPr="007458B7" w:rsidR="007458B7" w:rsidP="007458B7" w:rsidRDefault="007458B7" w14:paraId="2EE6956B" w14:textId="56376EF3">
      <w:pPr>
        <w:rPr>
          <w:rFonts w:asciiTheme="majorHAnsi" w:hAnsiTheme="majorHAnsi" w:cstheme="majorHAnsi"/>
          <w:lang w:val="es-MX"/>
        </w:rPr>
      </w:pPr>
      <w:r w:rsidRPr="007458B7">
        <w:rPr>
          <w:rFonts w:asciiTheme="majorHAnsi" w:hAnsiTheme="majorHAnsi" w:cstheme="majorHAnsi"/>
          <w:lang w:val="es-MX"/>
        </w:rPr>
        <w:t xml:space="preserve">Correo electrónico para el envío de consultas/ preguntas sobre la convocatoria: </w:t>
      </w:r>
      <w:hyperlink w:history="1" r:id="rId13">
        <w:r w:rsidRPr="00B24535" w:rsidR="00CE4BF7">
          <w:rPr>
            <w:rStyle w:val="Hyperlink"/>
            <w:rFonts w:asciiTheme="majorHAnsi" w:hAnsiTheme="majorHAnsi" w:cstheme="majorHAnsi"/>
            <w:lang w:val="es-MX"/>
          </w:rPr>
          <w:t>tu.oportunidad@unwomen.org</w:t>
        </w:r>
      </w:hyperlink>
    </w:p>
    <w:p w:rsidR="007458B7" w:rsidP="007458B7" w:rsidRDefault="007458B7" w14:paraId="0949B80E" w14:textId="06363B04">
      <w:pPr>
        <w:rPr>
          <w:rFonts w:asciiTheme="majorHAnsi" w:hAnsiTheme="majorHAnsi" w:cstheme="majorHAnsi"/>
          <w:lang w:val="es-MX"/>
        </w:rPr>
      </w:pPr>
      <w:r w:rsidRPr="007458B7">
        <w:rPr>
          <w:rFonts w:asciiTheme="majorHAnsi" w:hAnsiTheme="majorHAnsi" w:cstheme="majorHAnsi"/>
          <w:lang w:val="es-MX"/>
        </w:rPr>
        <w:t>Título del correo para presentar postulación: “</w:t>
      </w:r>
      <w:r w:rsidR="00CE4BF7">
        <w:rPr>
          <w:rFonts w:asciiTheme="majorHAnsi" w:hAnsiTheme="majorHAnsi" w:cstheme="majorHAnsi"/>
          <w:lang w:val="es-MX"/>
        </w:rPr>
        <w:t>SCE</w:t>
      </w:r>
      <w:r w:rsidRPr="007458B7">
        <w:rPr>
          <w:rFonts w:asciiTheme="majorHAnsi" w:hAnsiTheme="majorHAnsi" w:cstheme="majorHAnsi"/>
          <w:lang w:val="es-MX"/>
        </w:rPr>
        <w:t xml:space="preserve"> - Pequeñas donaciones – Nombre de la organización – Lugar de trabajo”.</w:t>
      </w:r>
    </w:p>
    <w:p w:rsidRPr="00F5720F" w:rsidR="00F5720F" w:rsidRDefault="00F5720F" w14:paraId="4F5D4CFD" w14:textId="495F63D5">
      <w:pPr>
        <w:rPr>
          <w:rStyle w:val="SubtleReference"/>
          <w:rFonts w:asciiTheme="majorHAnsi" w:hAnsiTheme="majorHAnsi" w:cstheme="minorHAnsi"/>
          <w:lang w:val="es-ES_tradnl"/>
        </w:rPr>
      </w:pPr>
    </w:p>
    <w:p w:rsidR="00F5720F" w:rsidP="00F5720F" w:rsidRDefault="00F5720F" w14:paraId="07B19E11" w14:textId="7974C718">
      <w:pPr>
        <w:rPr>
          <w:rStyle w:val="SubtleReference"/>
          <w:caps/>
          <w:smallCaps w:val="0"/>
          <w:lang w:val="es-MX"/>
        </w:rPr>
      </w:pPr>
      <w:r w:rsidRPr="1EDE86B4">
        <w:rPr>
          <w:rStyle w:val="SubtleReference"/>
          <w:caps/>
          <w:lang w:val="es-CL"/>
        </w:rPr>
        <w:t>V</w:t>
      </w:r>
      <w:r w:rsidRPr="1EDE86B4" w:rsidR="310B61BA">
        <w:rPr>
          <w:rStyle w:val="SubtleReference"/>
          <w:caps/>
          <w:lang w:val="es-CL"/>
        </w:rPr>
        <w:t>II</w:t>
      </w:r>
      <w:r w:rsidRPr="1EDE86B4">
        <w:rPr>
          <w:rStyle w:val="SubtleReference"/>
          <w:caps/>
          <w:lang w:val="es-CL"/>
        </w:rPr>
        <w:t xml:space="preserve">.  </w:t>
      </w:r>
      <w:r w:rsidRPr="1EDE86B4" w:rsidR="29BFE525">
        <w:rPr>
          <w:rStyle w:val="SubtleReference"/>
          <w:caps/>
          <w:lang w:val="es-MX"/>
        </w:rPr>
        <w:t>Área</w:t>
      </w:r>
      <w:r w:rsidRPr="1EDE86B4">
        <w:rPr>
          <w:rStyle w:val="SubtleReference"/>
          <w:caps/>
          <w:lang w:val="es-MX"/>
        </w:rPr>
        <w:t xml:space="preserve"> Geográfica y poblaciones a atender para los servicios</w:t>
      </w:r>
    </w:p>
    <w:p w:rsidR="00F5720F" w:rsidP="00F5720F" w:rsidRDefault="00A56256" w14:paraId="2279F1E3" w14:textId="57D7FC2A">
      <w:pPr>
        <w:rPr>
          <w:rStyle w:val="SubtleReference"/>
          <w:rFonts w:cstheme="minorHAnsi"/>
          <w:lang w:val="es-MX"/>
        </w:rPr>
      </w:pPr>
      <w:r>
        <w:rPr>
          <w:rFonts w:asciiTheme="majorHAnsi" w:hAnsiTheme="majorHAnsi" w:cstheme="majorHAnsi"/>
          <w:lang w:val="es-CL"/>
        </w:rPr>
        <w:t xml:space="preserve">Se espera que la intervención se realice dentro de territorio de Chile y/o México.  </w:t>
      </w:r>
    </w:p>
    <w:p w:rsidRPr="00F5720F" w:rsidR="00A56256" w:rsidP="00F5720F" w:rsidRDefault="00A56256" w14:paraId="1D817D14" w14:textId="77777777">
      <w:pPr>
        <w:rPr>
          <w:rStyle w:val="SubtleReference"/>
          <w:rFonts w:cstheme="minorHAnsi"/>
          <w:lang w:val="es-MX"/>
        </w:rPr>
      </w:pPr>
    </w:p>
    <w:p w:rsidR="00024672" w:rsidP="00F5720F" w:rsidRDefault="00F5720F" w14:paraId="62021D95" w14:textId="6BFD8970">
      <w:pPr>
        <w:rPr>
          <w:rStyle w:val="SubtleReference"/>
          <w:caps/>
          <w:smallCaps w:val="0"/>
          <w:lang w:val="es-MX"/>
        </w:rPr>
      </w:pPr>
      <w:r w:rsidRPr="3258D038">
        <w:rPr>
          <w:rStyle w:val="SubtleReference"/>
          <w:caps/>
          <w:lang w:val="es-MX"/>
        </w:rPr>
        <w:t>V</w:t>
      </w:r>
      <w:r w:rsidRPr="3258D038" w:rsidR="31EE789E">
        <w:rPr>
          <w:rStyle w:val="SubtleReference"/>
          <w:caps/>
          <w:lang w:val="es-MX"/>
        </w:rPr>
        <w:t>II</w:t>
      </w:r>
      <w:r w:rsidRPr="3258D038">
        <w:rPr>
          <w:rStyle w:val="SubtleReference"/>
          <w:caps/>
          <w:lang w:val="es-MX"/>
        </w:rPr>
        <w:t>I. REQUISITOS DE REPORTEO</w:t>
      </w:r>
    </w:p>
    <w:p w:rsidR="00982FAD" w:rsidP="4D6EEC7B" w:rsidRDefault="00F47798" w14:paraId="34C75291" w14:textId="33609B5F">
      <w:pPr>
        <w:rPr>
          <w:rFonts w:asciiTheme="majorHAnsi" w:hAnsiTheme="majorHAnsi" w:cstheme="majorBidi"/>
          <w:lang w:val="es-CL"/>
        </w:rPr>
      </w:pPr>
      <w:r w:rsidRPr="02B2303E">
        <w:rPr>
          <w:rFonts w:asciiTheme="majorHAnsi" w:hAnsiTheme="majorHAnsi" w:cstheme="majorBidi"/>
          <w:lang w:val="es-CL"/>
        </w:rPr>
        <w:t>Se requerirá la presentación de un informe financiero</w:t>
      </w:r>
      <w:r w:rsidR="00FA3625">
        <w:rPr>
          <w:rFonts w:asciiTheme="majorHAnsi" w:hAnsiTheme="majorHAnsi" w:cstheme="majorBidi"/>
          <w:lang w:val="es-CL"/>
        </w:rPr>
        <w:t xml:space="preserve"> y</w:t>
      </w:r>
      <w:r w:rsidRPr="02B2303E">
        <w:rPr>
          <w:rFonts w:asciiTheme="majorHAnsi" w:hAnsiTheme="majorHAnsi" w:cstheme="majorBidi"/>
          <w:lang w:val="es-CL"/>
        </w:rPr>
        <w:t xml:space="preserve"> técnico</w:t>
      </w:r>
      <w:r w:rsidRPr="02B2303E" w:rsidR="5DC923A4">
        <w:rPr>
          <w:rFonts w:asciiTheme="majorHAnsi" w:hAnsiTheme="majorHAnsi" w:cstheme="majorBidi"/>
          <w:lang w:val="es-CL"/>
        </w:rPr>
        <w:t>, entregado</w:t>
      </w:r>
      <w:r w:rsidRPr="02B2303E">
        <w:rPr>
          <w:rFonts w:asciiTheme="majorHAnsi" w:hAnsiTheme="majorHAnsi" w:cstheme="majorBidi"/>
          <w:lang w:val="es-CL"/>
        </w:rPr>
        <w:t xml:space="preserve"> </w:t>
      </w:r>
      <w:r w:rsidRPr="02B2303E" w:rsidR="44A7AA8B">
        <w:rPr>
          <w:rFonts w:asciiTheme="majorHAnsi" w:hAnsiTheme="majorHAnsi" w:cstheme="majorBidi"/>
          <w:lang w:val="es-CL"/>
        </w:rPr>
        <w:t>a más tardar el 22 de mayo de 2023</w:t>
      </w:r>
      <w:r w:rsidRPr="02B2303E" w:rsidR="00A56256">
        <w:rPr>
          <w:rFonts w:asciiTheme="majorHAnsi" w:hAnsiTheme="majorHAnsi" w:cstheme="majorBidi"/>
          <w:lang w:val="es-CL"/>
        </w:rPr>
        <w:t>, en formato proporcionado por ONU Mujeres</w:t>
      </w:r>
      <w:r w:rsidRPr="02B2303E" w:rsidR="20F0A204">
        <w:rPr>
          <w:rFonts w:asciiTheme="majorHAnsi" w:hAnsiTheme="majorHAnsi" w:cstheme="majorBidi"/>
          <w:lang w:val="es-CL"/>
        </w:rPr>
        <w:t xml:space="preserve"> (Anexo II)</w:t>
      </w:r>
      <w:r w:rsidRPr="02B2303E" w:rsidR="00A56256">
        <w:rPr>
          <w:rFonts w:asciiTheme="majorHAnsi" w:hAnsiTheme="majorHAnsi" w:cstheme="majorBidi"/>
          <w:lang w:val="es-CL"/>
        </w:rPr>
        <w:t xml:space="preserve">. </w:t>
      </w:r>
    </w:p>
    <w:p w:rsidR="00F5720F" w:rsidP="4D6EEC7B" w:rsidRDefault="00F5720F" w14:paraId="285288F8" w14:textId="69F61296">
      <w:pPr>
        <w:rPr>
          <w:rStyle w:val="SubtleReference"/>
          <w:caps/>
          <w:smallCaps w:val="0"/>
          <w:lang w:val="es-MX"/>
        </w:rPr>
      </w:pPr>
      <w:r w:rsidRPr="4D6EEC7B">
        <w:rPr>
          <w:rStyle w:val="SubtleReference"/>
          <w:caps/>
          <w:lang w:val="es-MX"/>
        </w:rPr>
        <w:t>I</w:t>
      </w:r>
      <w:r w:rsidRPr="4D6EEC7B" w:rsidR="2C1D51E6">
        <w:rPr>
          <w:rStyle w:val="SubtleReference"/>
          <w:caps/>
          <w:lang w:val="es-MX"/>
        </w:rPr>
        <w:t>X</w:t>
      </w:r>
      <w:r w:rsidRPr="4D6EEC7B">
        <w:rPr>
          <w:rStyle w:val="SubtleReference"/>
          <w:caps/>
          <w:lang w:val="es-MX"/>
        </w:rPr>
        <w:t xml:space="preserve">.  </w:t>
      </w:r>
      <w:r w:rsidRPr="4D6EEC7B" w:rsidR="7F05427D">
        <w:rPr>
          <w:rStyle w:val="SubtleReference"/>
          <w:caps/>
          <w:lang w:val="es-MX"/>
        </w:rPr>
        <w:t>Duración</w:t>
      </w:r>
      <w:r w:rsidRPr="4D6EEC7B">
        <w:rPr>
          <w:rStyle w:val="SubtleReference"/>
          <w:caps/>
          <w:lang w:val="es-MX"/>
        </w:rPr>
        <w:t xml:space="preserve"> de la colaboración</w:t>
      </w:r>
    </w:p>
    <w:p w:rsidRPr="00982FAD" w:rsidR="008215E8" w:rsidP="1441EAEC" w:rsidRDefault="00982FAD" w14:paraId="635F9687" w14:textId="685A4E5D">
      <w:pPr>
        <w:rPr>
          <w:rStyle w:val="SubtleReference"/>
          <w:rFonts w:asciiTheme="majorHAnsi" w:hAnsiTheme="majorHAnsi" w:cstheme="majorBidi"/>
          <w:smallCaps w:val="0"/>
          <w:color w:val="auto"/>
          <w:u w:val="none"/>
          <w:lang w:val="es-MX"/>
        </w:rPr>
      </w:pPr>
      <w:r w:rsidRPr="1441EAEC">
        <w:rPr>
          <w:rFonts w:asciiTheme="majorHAnsi" w:hAnsiTheme="majorHAnsi" w:cstheme="majorBidi"/>
          <w:lang w:val="es-MX"/>
        </w:rPr>
        <w:t xml:space="preserve">La colaboración durará un plazo máximo de </w:t>
      </w:r>
      <w:r w:rsidRPr="1441EAEC" w:rsidR="62043671">
        <w:rPr>
          <w:rFonts w:asciiTheme="majorHAnsi" w:hAnsiTheme="majorHAnsi" w:cstheme="majorBidi"/>
          <w:lang w:val="es-MX"/>
        </w:rPr>
        <w:t xml:space="preserve">1.5 </w:t>
      </w:r>
      <w:r w:rsidRPr="1441EAEC">
        <w:rPr>
          <w:rFonts w:asciiTheme="majorHAnsi" w:hAnsiTheme="majorHAnsi" w:cstheme="majorBidi"/>
          <w:lang w:val="es-MX"/>
        </w:rPr>
        <w:t xml:space="preserve">meses, debiendo finalizar el </w:t>
      </w:r>
      <w:r w:rsidRPr="1441EAEC" w:rsidR="47266ECE">
        <w:rPr>
          <w:rFonts w:asciiTheme="majorHAnsi" w:hAnsiTheme="majorHAnsi" w:cstheme="majorBidi"/>
          <w:lang w:val="es-MX"/>
        </w:rPr>
        <w:t>15</w:t>
      </w:r>
      <w:r w:rsidRPr="1441EAEC">
        <w:rPr>
          <w:rFonts w:asciiTheme="majorHAnsi" w:hAnsiTheme="majorHAnsi" w:cstheme="majorBidi"/>
          <w:lang w:val="es-MX"/>
        </w:rPr>
        <w:t xml:space="preserve"> de mayo de 2023.</w:t>
      </w:r>
    </w:p>
    <w:p w:rsidRPr="00F5720F" w:rsidR="00252910" w:rsidP="00F5720F" w:rsidRDefault="00252910" w14:paraId="0C65363A" w14:textId="77777777">
      <w:pPr>
        <w:rPr>
          <w:rStyle w:val="SubtleReference"/>
          <w:rFonts w:cstheme="minorHAnsi"/>
          <w:caps/>
          <w:smallCaps w:val="0"/>
          <w:lang w:val="es-MX"/>
        </w:rPr>
      </w:pPr>
    </w:p>
    <w:p w:rsidRPr="00F5720F" w:rsidR="00F47798" w:rsidP="00F47798" w:rsidRDefault="1439059A" w14:paraId="4437C265" w14:textId="2DB4DCD7">
      <w:pPr>
        <w:rPr>
          <w:rStyle w:val="SubtleReference"/>
          <w:caps/>
          <w:smallCaps w:val="0"/>
          <w:lang w:val="es-MX"/>
        </w:rPr>
      </w:pPr>
      <w:r w:rsidRPr="4D6EEC7B">
        <w:rPr>
          <w:rStyle w:val="SubtleReference"/>
          <w:caps/>
          <w:lang w:val="es-MX"/>
        </w:rPr>
        <w:t>X</w:t>
      </w:r>
      <w:r w:rsidRPr="4D6EEC7B" w:rsidR="00F47798">
        <w:rPr>
          <w:rStyle w:val="SubtleReference"/>
          <w:caps/>
          <w:lang w:val="es-MX"/>
        </w:rPr>
        <w:t>. DESCRIPCIÓN de las actividades permitidas</w:t>
      </w:r>
    </w:p>
    <w:p w:rsidRPr="00FA3625" w:rsidR="00423245" w:rsidP="00FA3625" w:rsidRDefault="00423245" w14:paraId="389EEAD3" w14:textId="4D65465B">
      <w:pPr>
        <w:rPr>
          <w:rFonts w:asciiTheme="majorHAnsi" w:hAnsiTheme="majorHAnsi" w:cstheme="majorHAnsi"/>
          <w:lang w:val="es-MX"/>
        </w:rPr>
      </w:pPr>
      <w:r w:rsidRPr="00FA3625">
        <w:rPr>
          <w:rFonts w:asciiTheme="majorHAnsi" w:hAnsiTheme="majorHAnsi" w:cstheme="majorBidi"/>
          <w:lang w:val="es-MX"/>
        </w:rPr>
        <w:t>La organización postulante deberá:</w:t>
      </w:r>
    </w:p>
    <w:p w:rsidRPr="00FA3625" w:rsidR="00423245" w:rsidP="00FA3625" w:rsidRDefault="00423245" w14:paraId="6DF8CF79" w14:textId="7DF7021D">
      <w:pPr>
        <w:pStyle w:val="ListParagraph"/>
        <w:numPr>
          <w:ilvl w:val="0"/>
          <w:numId w:val="14"/>
        </w:numPr>
        <w:rPr>
          <w:rFonts w:asciiTheme="majorHAnsi" w:hAnsiTheme="majorHAnsi" w:cstheme="majorHAnsi"/>
          <w:lang w:val="es-CL"/>
        </w:rPr>
      </w:pPr>
      <w:r w:rsidRPr="00FA3625">
        <w:rPr>
          <w:rFonts w:asciiTheme="majorHAnsi" w:hAnsiTheme="majorHAnsi" w:cstheme="majorHAnsi"/>
          <w:lang w:val="es-MX"/>
        </w:rPr>
        <w:t xml:space="preserve">Proponer actividades orientadas a desarrollar y fortalecer sus capacidades institucionales, en línea con los objetivos </w:t>
      </w:r>
      <w:r w:rsidRPr="00FA3625" w:rsidR="0096053E">
        <w:rPr>
          <w:rFonts w:asciiTheme="majorHAnsi" w:hAnsiTheme="majorHAnsi" w:cstheme="majorHAnsi"/>
          <w:lang w:val="es-CL"/>
        </w:rPr>
        <w:t xml:space="preserve">que se mencionan en el apartado </w:t>
      </w:r>
      <w:r w:rsidRPr="00FA3625" w:rsidR="006149EF">
        <w:rPr>
          <w:rFonts w:asciiTheme="majorHAnsi" w:hAnsiTheme="majorHAnsi" w:cstheme="majorHAnsi"/>
          <w:lang w:val="es-CL"/>
        </w:rPr>
        <w:t xml:space="preserve">III. Objetivos de la Pequeña Subvención. </w:t>
      </w:r>
    </w:p>
    <w:p w:rsidRPr="00FA3625" w:rsidR="00423245" w:rsidP="00FA3625" w:rsidRDefault="00423245" w14:paraId="7D3C5156" w14:textId="2F1FCF0C">
      <w:pPr>
        <w:pStyle w:val="ListParagraph"/>
        <w:numPr>
          <w:ilvl w:val="0"/>
          <w:numId w:val="14"/>
        </w:numPr>
        <w:rPr>
          <w:rFonts w:asciiTheme="majorHAnsi" w:hAnsiTheme="majorHAnsi" w:cstheme="majorHAnsi"/>
          <w:lang w:val="es-MX"/>
        </w:rPr>
      </w:pPr>
      <w:r w:rsidRPr="00FA3625">
        <w:rPr>
          <w:rFonts w:asciiTheme="majorHAnsi" w:hAnsiTheme="majorHAnsi" w:cstheme="majorHAnsi"/>
          <w:lang w:val="es-MX"/>
        </w:rPr>
        <w:t>No proponer el uso de los fondos destinados a</w:t>
      </w:r>
      <w:r w:rsidRPr="00FA3625" w:rsidR="00050527">
        <w:rPr>
          <w:rFonts w:asciiTheme="majorHAnsi" w:hAnsiTheme="majorHAnsi" w:cstheme="majorHAnsi"/>
          <w:lang w:val="es-MX"/>
        </w:rPr>
        <w:t xml:space="preserve"> realizar una actividad/acción en nombre de ONU Mujeres, una obra civil, un trabajo de ingeniería ni una compra de vehículos o de otra propiedad material o inmaterial, y no adquirir </w:t>
      </w:r>
      <w:r w:rsidRPr="00FA3625">
        <w:rPr>
          <w:rFonts w:asciiTheme="majorHAnsi" w:hAnsiTheme="majorHAnsi" w:cstheme="majorHAnsi"/>
          <w:lang w:val="es-MX"/>
        </w:rPr>
        <w:t xml:space="preserve">equipos informáticos por encima del 30% del presupuesto solicitado, o por el valor equivalente a cinco mil dólares estadounidenses, lo que sea menor. Esta donación no puede emplearse para financiar costos indirectos. </w:t>
      </w:r>
    </w:p>
    <w:p w:rsidRPr="00FA3625" w:rsidR="00423245" w:rsidP="00FA3625" w:rsidRDefault="00423245" w14:paraId="13A296B8" w14:textId="7256CD35">
      <w:pPr>
        <w:pStyle w:val="ListParagraph"/>
        <w:numPr>
          <w:ilvl w:val="0"/>
          <w:numId w:val="14"/>
        </w:numPr>
        <w:rPr>
          <w:rFonts w:asciiTheme="majorHAnsi" w:hAnsiTheme="majorHAnsi" w:cstheme="majorBidi"/>
          <w:lang w:val="es-MX"/>
        </w:rPr>
      </w:pPr>
      <w:r w:rsidRPr="00FA3625">
        <w:rPr>
          <w:rFonts w:asciiTheme="majorHAnsi" w:hAnsiTheme="majorHAnsi" w:cstheme="majorBidi"/>
          <w:lang w:val="es-MX"/>
        </w:rPr>
        <w:t>Desarrollar sus actividades en territorio</w:t>
      </w:r>
      <w:r w:rsidRPr="00FA3625" w:rsidR="008A3C15">
        <w:rPr>
          <w:rFonts w:asciiTheme="majorHAnsi" w:hAnsiTheme="majorHAnsi" w:cstheme="majorBidi"/>
          <w:lang w:val="es-MX"/>
        </w:rPr>
        <w:t xml:space="preserve"> de Chile y/o México. </w:t>
      </w:r>
    </w:p>
    <w:p w:rsidRPr="00FA3625" w:rsidR="00423245" w:rsidP="1CAC2BEA" w:rsidRDefault="00423245" w14:paraId="5F7CD2EE" w14:textId="1152C956">
      <w:pPr>
        <w:pStyle w:val="ListParagraph"/>
        <w:numPr>
          <w:ilvl w:val="0"/>
          <w:numId w:val="14"/>
        </w:numPr>
        <w:rPr>
          <w:rFonts w:asciiTheme="majorHAnsi" w:hAnsiTheme="majorHAnsi" w:cstheme="majorBidi"/>
          <w:lang w:val="es-MX"/>
        </w:rPr>
      </w:pPr>
      <w:r w:rsidRPr="1CAC2BEA">
        <w:rPr>
          <w:rFonts w:asciiTheme="majorHAnsi" w:hAnsiTheme="majorHAnsi" w:cstheme="majorBidi"/>
          <w:lang w:val="es-MX"/>
        </w:rPr>
        <w:t>Presentar un proyecto</w:t>
      </w:r>
      <w:r w:rsidRPr="1CAC2BEA" w:rsidR="00324E43">
        <w:rPr>
          <w:rFonts w:asciiTheme="majorHAnsi" w:hAnsiTheme="majorHAnsi" w:cstheme="majorBidi"/>
          <w:lang w:val="es-MX"/>
        </w:rPr>
        <w:t xml:space="preserve"> coherente y </w:t>
      </w:r>
      <w:r w:rsidRPr="1CAC2BEA" w:rsidR="00C020A2">
        <w:rPr>
          <w:rFonts w:asciiTheme="majorHAnsi" w:hAnsiTheme="majorHAnsi" w:cstheme="majorBidi"/>
          <w:lang w:val="es-MX"/>
        </w:rPr>
        <w:t>sólido</w:t>
      </w:r>
      <w:r w:rsidRPr="1CAC2BEA" w:rsidR="00324E43">
        <w:rPr>
          <w:rFonts w:asciiTheme="majorHAnsi" w:hAnsiTheme="majorHAnsi" w:cstheme="majorBidi"/>
          <w:lang w:val="es-MX"/>
        </w:rPr>
        <w:t>,</w:t>
      </w:r>
      <w:r w:rsidRPr="1CAC2BEA">
        <w:rPr>
          <w:rFonts w:asciiTheme="majorHAnsi" w:hAnsiTheme="majorHAnsi" w:cstheme="majorBidi"/>
          <w:lang w:val="es-MX"/>
        </w:rPr>
        <w:t xml:space="preserve"> con actividades a desarrollar posible de implementar en un plazo máximo de </w:t>
      </w:r>
      <w:r w:rsidRPr="1CAC2BEA" w:rsidR="4584572F">
        <w:rPr>
          <w:rFonts w:asciiTheme="majorHAnsi" w:hAnsiTheme="majorHAnsi" w:cstheme="majorBidi"/>
          <w:lang w:val="es-MX"/>
        </w:rPr>
        <w:t>1.5</w:t>
      </w:r>
      <w:r w:rsidRPr="1CAC2BEA">
        <w:rPr>
          <w:rFonts w:asciiTheme="majorHAnsi" w:hAnsiTheme="majorHAnsi" w:cstheme="majorBidi"/>
          <w:lang w:val="es-MX"/>
        </w:rPr>
        <w:t xml:space="preserve"> (</w:t>
      </w:r>
      <w:r w:rsidRPr="1CAC2BEA" w:rsidR="39E2419C">
        <w:rPr>
          <w:rFonts w:asciiTheme="majorHAnsi" w:hAnsiTheme="majorHAnsi" w:cstheme="majorBidi"/>
          <w:lang w:val="es-MX"/>
        </w:rPr>
        <w:t>un y medio</w:t>
      </w:r>
      <w:r w:rsidRPr="1CAC2BEA">
        <w:rPr>
          <w:rFonts w:asciiTheme="majorHAnsi" w:hAnsiTheme="majorHAnsi" w:cstheme="majorBidi"/>
          <w:lang w:val="es-MX"/>
        </w:rPr>
        <w:t>) meses de duración previstos</w:t>
      </w:r>
      <w:r w:rsidRPr="1CAC2BEA" w:rsidR="007836B0">
        <w:rPr>
          <w:rFonts w:asciiTheme="majorHAnsi" w:hAnsiTheme="majorHAnsi" w:cstheme="majorBidi"/>
          <w:lang w:val="es-MX"/>
        </w:rPr>
        <w:t>.</w:t>
      </w:r>
    </w:p>
    <w:p w:rsidRPr="00FA3625" w:rsidR="00944BFF" w:rsidP="00FA3625" w:rsidRDefault="00423245" w14:paraId="0A655D52" w14:textId="5A6A8E8F">
      <w:pPr>
        <w:pStyle w:val="ListParagraph"/>
        <w:numPr>
          <w:ilvl w:val="0"/>
          <w:numId w:val="14"/>
        </w:numPr>
        <w:rPr>
          <w:rFonts w:asciiTheme="majorHAnsi" w:hAnsiTheme="majorHAnsi" w:cstheme="majorBidi"/>
          <w:lang w:val="es-MX"/>
        </w:rPr>
      </w:pPr>
      <w:r w:rsidRPr="00FA3625">
        <w:rPr>
          <w:rFonts w:asciiTheme="majorHAnsi" w:hAnsiTheme="majorHAnsi" w:cstheme="majorBidi"/>
          <w:lang w:val="es-MX"/>
        </w:rPr>
        <w:t xml:space="preserve">Garantizar que la propuesta de fortalecimiento institucional contribuya a la sostenibilidad y expansión de las actividades que se desarrollan a nivel local, para promover </w:t>
      </w:r>
      <w:r w:rsidRPr="00FA3625" w:rsidR="007836B0">
        <w:rPr>
          <w:rFonts w:asciiTheme="majorHAnsi" w:hAnsiTheme="majorHAnsi" w:cstheme="majorBidi"/>
          <w:lang w:val="es-MX"/>
        </w:rPr>
        <w:t xml:space="preserve">la inclusión y empoderamiento de mujeres migrantes </w:t>
      </w:r>
      <w:r w:rsidRPr="00FA3625" w:rsidR="00252910">
        <w:rPr>
          <w:rFonts w:asciiTheme="majorHAnsi" w:hAnsiTheme="majorHAnsi" w:cstheme="majorBidi"/>
          <w:lang w:val="es-MX"/>
        </w:rPr>
        <w:t>de procedencia transcontinental, preferentemente provenientes de Afganistán.</w:t>
      </w:r>
    </w:p>
    <w:p w:rsidRPr="00FA3625" w:rsidR="00944BFF" w:rsidP="00FA3625" w:rsidRDefault="00944BFF" w14:paraId="5538DC0D" w14:textId="12404B0F">
      <w:pPr>
        <w:pStyle w:val="ListParagraph"/>
        <w:numPr>
          <w:ilvl w:val="1"/>
          <w:numId w:val="14"/>
        </w:numPr>
        <w:rPr>
          <w:rFonts w:asciiTheme="majorHAnsi" w:hAnsiTheme="majorHAnsi" w:cstheme="majorBidi"/>
          <w:lang w:val="es-MX"/>
        </w:rPr>
      </w:pPr>
      <w:r w:rsidRPr="00FA3625">
        <w:rPr>
          <w:rFonts w:asciiTheme="majorHAnsi" w:hAnsiTheme="majorHAnsi" w:cstheme="majorBidi"/>
          <w:lang w:val="es-MX"/>
        </w:rPr>
        <w:t>el/la solicitante está proponiendo Actividades Permitidas que desarrollan o refuerzan la</w:t>
      </w:r>
      <w:r w:rsidRPr="00FA3625" w:rsidR="05FC0135">
        <w:rPr>
          <w:rFonts w:asciiTheme="majorHAnsi" w:hAnsiTheme="majorHAnsi" w:cstheme="majorBidi"/>
          <w:lang w:val="es-MX"/>
        </w:rPr>
        <w:t>s capacidades institucionales de la Organización de Sociedad Civil.</w:t>
      </w:r>
    </w:p>
    <w:p w:rsidRPr="00FA3625" w:rsidR="00944BFF" w:rsidP="00FA3625" w:rsidRDefault="004109B5" w14:paraId="015EC8FA" w14:textId="61B2B032">
      <w:pPr>
        <w:pStyle w:val="ListParagraph"/>
        <w:numPr>
          <w:ilvl w:val="0"/>
          <w:numId w:val="14"/>
        </w:numPr>
        <w:rPr>
          <w:rFonts w:asciiTheme="majorHAnsi" w:hAnsiTheme="majorHAnsi" w:cstheme="majorBidi"/>
          <w:lang w:val="es-MX"/>
        </w:rPr>
      </w:pPr>
      <w:r w:rsidRPr="00FA3625">
        <w:rPr>
          <w:rFonts w:asciiTheme="majorHAnsi" w:hAnsiTheme="majorHAnsi" w:cstheme="majorBidi"/>
          <w:lang w:val="es-MX"/>
        </w:rPr>
        <w:t>No proponer</w:t>
      </w:r>
      <w:r w:rsidRPr="00FA3625" w:rsidR="00944BFF">
        <w:rPr>
          <w:rFonts w:asciiTheme="majorHAnsi" w:hAnsiTheme="majorHAnsi" w:cstheme="majorBidi"/>
          <w:lang w:val="es-MX"/>
        </w:rPr>
        <w:t xml:space="preserve"> cubrir costes incurridos o comprometidos antes de firmar el Acuerdo de Pequeñas Subvenciones;</w:t>
      </w:r>
    </w:p>
    <w:p w:rsidRPr="00FA3625" w:rsidR="00944BFF" w:rsidP="00FA3625" w:rsidRDefault="004109B5" w14:paraId="2C50C1AA" w14:textId="79B06697">
      <w:pPr>
        <w:pStyle w:val="ListParagraph"/>
        <w:numPr>
          <w:ilvl w:val="0"/>
          <w:numId w:val="14"/>
        </w:numPr>
        <w:rPr>
          <w:rFonts w:asciiTheme="majorHAnsi" w:hAnsiTheme="majorHAnsi" w:cstheme="majorHAnsi"/>
          <w:lang w:val="es-MX"/>
        </w:rPr>
      </w:pPr>
      <w:r w:rsidRPr="00FA3625">
        <w:rPr>
          <w:rFonts w:asciiTheme="majorHAnsi" w:hAnsiTheme="majorHAnsi" w:cstheme="majorBidi"/>
          <w:lang w:val="es-MX"/>
        </w:rPr>
        <w:t xml:space="preserve">Proponer </w:t>
      </w:r>
      <w:r w:rsidRPr="00FA3625" w:rsidR="00944BFF">
        <w:rPr>
          <w:rFonts w:asciiTheme="majorHAnsi" w:hAnsiTheme="majorHAnsi" w:cstheme="majorBidi"/>
          <w:lang w:val="es-MX"/>
        </w:rPr>
        <w:t>Actividades Permitidas para procurarse un apoyo de un modo sostenible;</w:t>
      </w:r>
    </w:p>
    <w:p w:rsidRPr="00FA3625" w:rsidR="00944BFF" w:rsidP="00FA3625" w:rsidRDefault="004109B5" w14:paraId="31225BFE" w14:textId="7E90309C">
      <w:pPr>
        <w:pStyle w:val="ListParagraph"/>
        <w:numPr>
          <w:ilvl w:val="0"/>
          <w:numId w:val="14"/>
        </w:numPr>
        <w:rPr>
          <w:rFonts w:asciiTheme="majorHAnsi" w:hAnsiTheme="majorHAnsi" w:cstheme="majorHAnsi"/>
          <w:lang w:val="es-MX"/>
        </w:rPr>
      </w:pPr>
      <w:r w:rsidRPr="00FA3625">
        <w:rPr>
          <w:rFonts w:asciiTheme="majorHAnsi" w:hAnsiTheme="majorHAnsi" w:cstheme="majorBidi"/>
          <w:lang w:val="es-MX"/>
        </w:rPr>
        <w:t>Proponer</w:t>
      </w:r>
      <w:r w:rsidRPr="00FA3625" w:rsidR="00944BFF">
        <w:rPr>
          <w:rFonts w:asciiTheme="majorHAnsi" w:hAnsiTheme="majorHAnsi" w:cstheme="majorBidi"/>
          <w:lang w:val="es-MX"/>
        </w:rPr>
        <w:t xml:space="preserve"> Actividades Permitidas en las cuales el/la solicitante tiene capacidad para llegar al público objetivo; y,</w:t>
      </w:r>
    </w:p>
    <w:p w:rsidRPr="00FA3625" w:rsidR="00944BFF" w:rsidP="00FA3625" w:rsidRDefault="004109B5" w14:paraId="7325E71C" w14:textId="6A65F017">
      <w:pPr>
        <w:pStyle w:val="ListParagraph"/>
        <w:numPr>
          <w:ilvl w:val="0"/>
          <w:numId w:val="14"/>
        </w:numPr>
        <w:rPr>
          <w:rFonts w:asciiTheme="majorHAnsi" w:hAnsiTheme="majorHAnsi" w:cstheme="majorHAnsi"/>
          <w:lang w:val="es-MX"/>
        </w:rPr>
      </w:pPr>
      <w:r w:rsidRPr="00FA3625">
        <w:rPr>
          <w:rFonts w:asciiTheme="majorHAnsi" w:hAnsiTheme="majorHAnsi" w:cstheme="majorBidi"/>
          <w:lang w:val="es-MX"/>
        </w:rPr>
        <w:t xml:space="preserve">Proponer </w:t>
      </w:r>
      <w:r w:rsidRPr="00FA3625" w:rsidR="00944BFF">
        <w:rPr>
          <w:rFonts w:asciiTheme="majorHAnsi" w:hAnsiTheme="majorHAnsi" w:cstheme="majorBidi"/>
          <w:lang w:val="es-MX"/>
        </w:rPr>
        <w:t>un presupuesto rentable, dadas las Actividades Permitidas, el número de beneficiarios objetivo y el lugar propuesto.</w:t>
      </w:r>
    </w:p>
    <w:p w:rsidR="00944BFF" w:rsidP="00423245" w:rsidRDefault="00944BFF" w14:paraId="3A6185A4" w14:textId="77777777">
      <w:pPr>
        <w:rPr>
          <w:rFonts w:asciiTheme="majorHAnsi" w:hAnsiTheme="majorHAnsi" w:cstheme="majorHAnsi"/>
          <w:lang w:val="es-MX"/>
        </w:rPr>
      </w:pPr>
    </w:p>
    <w:p w:rsidR="00F47798" w:rsidP="4D6EEC7B" w:rsidRDefault="247DA8DD" w14:paraId="2304C711" w14:textId="320D8690">
      <w:pPr>
        <w:rPr>
          <w:rStyle w:val="SubtleReference"/>
          <w:smallCaps w:val="0"/>
          <w:lang w:val="es-MX"/>
        </w:rPr>
      </w:pPr>
      <w:r w:rsidRPr="4D6EEC7B">
        <w:rPr>
          <w:rStyle w:val="SubtleReference"/>
          <w:smallCaps w:val="0"/>
          <w:lang w:val="es-MX"/>
        </w:rPr>
        <w:t>X</w:t>
      </w:r>
      <w:r w:rsidRPr="4D6EEC7B" w:rsidR="2695EE48">
        <w:rPr>
          <w:rStyle w:val="SubtleReference"/>
          <w:smallCaps w:val="0"/>
          <w:lang w:val="es-MX"/>
        </w:rPr>
        <w:t>I</w:t>
      </w:r>
      <w:r w:rsidRPr="4D6EEC7B" w:rsidR="00F47798">
        <w:rPr>
          <w:rStyle w:val="SubtleReference"/>
          <w:smallCaps w:val="0"/>
          <w:lang w:val="es-MX"/>
        </w:rPr>
        <w:t xml:space="preserve">. CRITERIOS DE EVALUACIÓN </w:t>
      </w:r>
    </w:p>
    <w:p w:rsidR="00982FAD" w:rsidP="00423245" w:rsidRDefault="00982FAD" w14:paraId="1EAA1ECD" w14:textId="39A6B051">
      <w:pPr>
        <w:rPr>
          <w:rFonts w:asciiTheme="majorHAnsi" w:hAnsiTheme="majorHAnsi" w:cstheme="majorHAnsi"/>
          <w:lang w:val="es-MX"/>
        </w:rPr>
      </w:pPr>
      <w:r>
        <w:rPr>
          <w:rFonts w:asciiTheme="majorHAnsi" w:hAnsiTheme="majorHAnsi" w:cstheme="majorHAnsi"/>
          <w:lang w:val="es-MX"/>
        </w:rPr>
        <w:t>Dentro de la evaluación se evaluará el cumplimiento de los siguientes criterios:</w:t>
      </w:r>
    </w:p>
    <w:p w:rsidRPr="00982FAD" w:rsidR="00982FAD" w:rsidP="00FA3625" w:rsidRDefault="00982FAD" w14:paraId="1B6C4360" w14:textId="4F754342">
      <w:pPr>
        <w:pStyle w:val="ListParagraph"/>
        <w:numPr>
          <w:ilvl w:val="0"/>
          <w:numId w:val="28"/>
        </w:numPr>
        <w:rPr>
          <w:rFonts w:asciiTheme="majorHAnsi" w:hAnsiTheme="majorHAnsi" w:cstheme="majorHAnsi"/>
          <w:lang w:val="es-MX"/>
        </w:rPr>
      </w:pPr>
      <w:r w:rsidRPr="00982FAD">
        <w:rPr>
          <w:rFonts w:asciiTheme="majorHAnsi" w:hAnsiTheme="majorHAnsi" w:cstheme="majorHAnsi"/>
          <w:lang w:val="es-MX"/>
        </w:rPr>
        <w:t>Cuenta con al menos 3 años de estar constituida</w:t>
      </w:r>
    </w:p>
    <w:p w:rsidRPr="00982FAD" w:rsidR="00982FAD" w:rsidP="00FA3625" w:rsidRDefault="00982FAD" w14:paraId="01C02CAE" w14:textId="02772F3E">
      <w:pPr>
        <w:pStyle w:val="ListParagraph"/>
        <w:numPr>
          <w:ilvl w:val="0"/>
          <w:numId w:val="28"/>
        </w:numPr>
        <w:rPr>
          <w:rFonts w:asciiTheme="majorHAnsi" w:hAnsiTheme="majorHAnsi" w:cstheme="majorHAnsi"/>
          <w:lang w:val="es-MX"/>
        </w:rPr>
      </w:pPr>
      <w:r w:rsidRPr="00982FAD">
        <w:rPr>
          <w:rFonts w:asciiTheme="majorHAnsi" w:hAnsiTheme="majorHAnsi" w:cstheme="majorHAnsi"/>
          <w:lang w:val="es-MX"/>
        </w:rPr>
        <w:t xml:space="preserve">Capacidad mínima de administración financiera, procedimientos financieros adecuados para administrar la pequeña subvención. </w:t>
      </w:r>
    </w:p>
    <w:p w:rsidRPr="00982FAD" w:rsidR="00982FAD" w:rsidP="00FA3625" w:rsidRDefault="00982FAD" w14:paraId="3467E428" w14:textId="19F9EE1D">
      <w:pPr>
        <w:pStyle w:val="ListParagraph"/>
        <w:numPr>
          <w:ilvl w:val="0"/>
          <w:numId w:val="28"/>
        </w:numPr>
        <w:rPr>
          <w:rFonts w:asciiTheme="majorHAnsi" w:hAnsiTheme="majorHAnsi" w:cstheme="majorBidi"/>
          <w:lang w:val="es-MX"/>
        </w:rPr>
      </w:pPr>
      <w:r w:rsidRPr="6D836A49">
        <w:rPr>
          <w:rFonts w:asciiTheme="majorHAnsi" w:hAnsiTheme="majorHAnsi" w:cstheme="majorBidi"/>
          <w:lang w:val="es-MX"/>
        </w:rPr>
        <w:t xml:space="preserve">No es entidad gubernamental ni organización de la ONU.  </w:t>
      </w:r>
    </w:p>
    <w:p w:rsidRPr="00982FAD" w:rsidR="00982FAD" w:rsidP="00FA3625" w:rsidRDefault="00982FAD" w14:paraId="78363589" w14:textId="77777777">
      <w:pPr>
        <w:pStyle w:val="ListParagraph"/>
        <w:numPr>
          <w:ilvl w:val="0"/>
          <w:numId w:val="28"/>
        </w:numPr>
        <w:rPr>
          <w:rFonts w:asciiTheme="majorHAnsi" w:hAnsiTheme="majorHAnsi" w:cstheme="majorHAnsi"/>
          <w:lang w:val="es-MX"/>
        </w:rPr>
      </w:pPr>
      <w:r w:rsidRPr="00982FAD">
        <w:rPr>
          <w:rFonts w:asciiTheme="majorHAnsi" w:hAnsiTheme="majorHAnsi" w:cstheme="majorHAnsi"/>
          <w:lang w:val="es-MX"/>
        </w:rPr>
        <w:t xml:space="preserve">Tienen la capacidad suficiente para colaborar con diversas partes interesadas. </w:t>
      </w:r>
      <w:r w:rsidRPr="00982FAD">
        <w:rPr>
          <w:rFonts w:asciiTheme="majorHAnsi" w:hAnsiTheme="majorHAnsi" w:cstheme="majorHAnsi"/>
          <w:lang w:val="es-MX"/>
        </w:rPr>
        <w:tab/>
      </w:r>
    </w:p>
    <w:p w:rsidRPr="00982FAD" w:rsidR="00982FAD" w:rsidP="00FA3625" w:rsidRDefault="00982FAD" w14:paraId="57AE84ED" w14:textId="0AF93BA9">
      <w:pPr>
        <w:pStyle w:val="ListParagraph"/>
        <w:numPr>
          <w:ilvl w:val="0"/>
          <w:numId w:val="28"/>
        </w:numPr>
        <w:rPr>
          <w:rFonts w:asciiTheme="majorHAnsi" w:hAnsiTheme="majorHAnsi" w:cstheme="majorBidi"/>
          <w:lang w:val="es-MX"/>
        </w:rPr>
      </w:pPr>
      <w:r w:rsidRPr="74044AF4">
        <w:rPr>
          <w:rFonts w:asciiTheme="majorHAnsi" w:hAnsiTheme="majorHAnsi" w:cstheme="majorBidi"/>
          <w:lang w:val="es-MX"/>
        </w:rPr>
        <w:t>No cuenta con algún acuerdo (</w:t>
      </w:r>
      <w:r w:rsidRPr="74044AF4" w:rsidR="440548A5">
        <w:rPr>
          <w:rFonts w:asciiTheme="majorHAnsi" w:hAnsiTheme="majorHAnsi" w:cstheme="majorBidi"/>
          <w:lang w:val="es-MX"/>
        </w:rPr>
        <w:t>Acuerdo de asociado</w:t>
      </w:r>
      <w:r w:rsidRPr="74044AF4">
        <w:rPr>
          <w:rFonts w:asciiTheme="majorHAnsi" w:hAnsiTheme="majorHAnsi" w:cstheme="majorBidi"/>
          <w:lang w:val="es-MX"/>
        </w:rPr>
        <w:t xml:space="preserve"> o S</w:t>
      </w:r>
      <w:r w:rsidRPr="74044AF4" w:rsidR="43682FE3">
        <w:rPr>
          <w:rFonts w:asciiTheme="majorHAnsi" w:hAnsiTheme="majorHAnsi" w:cstheme="majorBidi"/>
          <w:lang w:val="es-MX"/>
        </w:rPr>
        <w:t xml:space="preserve">mall </w:t>
      </w:r>
      <w:proofErr w:type="spellStart"/>
      <w:r w:rsidRPr="74044AF4">
        <w:rPr>
          <w:rFonts w:asciiTheme="majorHAnsi" w:hAnsiTheme="majorHAnsi" w:cstheme="majorBidi"/>
          <w:lang w:val="es-MX"/>
        </w:rPr>
        <w:t>G</w:t>
      </w:r>
      <w:r w:rsidRPr="74044AF4" w:rsidR="00CB3587">
        <w:rPr>
          <w:rFonts w:asciiTheme="majorHAnsi" w:hAnsiTheme="majorHAnsi" w:cstheme="majorBidi"/>
          <w:lang w:val="es-MX"/>
        </w:rPr>
        <w:t>rants</w:t>
      </w:r>
      <w:proofErr w:type="spellEnd"/>
      <w:r w:rsidRPr="74044AF4" w:rsidR="00CB3587">
        <w:rPr>
          <w:rFonts w:asciiTheme="majorHAnsi" w:hAnsiTheme="majorHAnsi" w:cstheme="majorBidi"/>
          <w:lang w:val="es-MX"/>
        </w:rPr>
        <w:t xml:space="preserve"> </w:t>
      </w:r>
      <w:proofErr w:type="spellStart"/>
      <w:r w:rsidRPr="74044AF4">
        <w:rPr>
          <w:rFonts w:asciiTheme="majorHAnsi" w:hAnsiTheme="majorHAnsi" w:cstheme="majorBidi"/>
          <w:lang w:val="es-MX"/>
        </w:rPr>
        <w:t>A</w:t>
      </w:r>
      <w:r w:rsidRPr="74044AF4" w:rsidR="2B51DDA1">
        <w:rPr>
          <w:rFonts w:asciiTheme="majorHAnsi" w:hAnsiTheme="majorHAnsi" w:cstheme="majorBidi"/>
          <w:lang w:val="es-MX"/>
        </w:rPr>
        <w:t>greement</w:t>
      </w:r>
      <w:proofErr w:type="spellEnd"/>
      <w:r w:rsidRPr="74044AF4">
        <w:rPr>
          <w:rFonts w:asciiTheme="majorHAnsi" w:hAnsiTheme="majorHAnsi" w:cstheme="majorBidi"/>
          <w:lang w:val="es-MX"/>
        </w:rPr>
        <w:t xml:space="preserve">) vigente y/o ha tenido un </w:t>
      </w:r>
      <w:r w:rsidRPr="74044AF4" w:rsidR="31D9E9BD">
        <w:rPr>
          <w:rFonts w:asciiTheme="majorHAnsi" w:hAnsiTheme="majorHAnsi" w:cstheme="majorBidi"/>
          <w:lang w:val="es-MX"/>
        </w:rPr>
        <w:t>Acuerdo de Asociado</w:t>
      </w:r>
      <w:r w:rsidRPr="74044AF4">
        <w:rPr>
          <w:rFonts w:asciiTheme="majorHAnsi" w:hAnsiTheme="majorHAnsi" w:cstheme="majorBidi"/>
          <w:lang w:val="es-MX"/>
        </w:rPr>
        <w:t xml:space="preserve"> gestionado en los últimos tres años (2019-2022) con ONU Mujeres.</w:t>
      </w:r>
      <w:r w:rsidRPr="002D3F56">
        <w:rPr>
          <w:lang w:val="es-CL"/>
        </w:rPr>
        <w:tab/>
      </w:r>
    </w:p>
    <w:p w:rsidRPr="00982FAD" w:rsidR="00982FAD" w:rsidP="00FA3625" w:rsidRDefault="00982FAD" w14:paraId="22FEC154" w14:textId="46D8EC28">
      <w:pPr>
        <w:pStyle w:val="ListParagraph"/>
        <w:numPr>
          <w:ilvl w:val="0"/>
          <w:numId w:val="28"/>
        </w:numPr>
        <w:rPr>
          <w:rFonts w:asciiTheme="majorHAnsi" w:hAnsiTheme="majorHAnsi" w:cstheme="majorBidi"/>
          <w:lang w:val="es-MX"/>
        </w:rPr>
      </w:pPr>
      <w:r w:rsidRPr="74044AF4">
        <w:rPr>
          <w:rFonts w:asciiTheme="majorHAnsi" w:hAnsiTheme="majorHAnsi" w:cstheme="majorBidi"/>
          <w:lang w:val="es-MX"/>
        </w:rPr>
        <w:t>La propuesta incluye actividades de fortalecimiento institucional</w:t>
      </w:r>
    </w:p>
    <w:p w:rsidRPr="00982FAD" w:rsidR="00982FAD" w:rsidP="00FA3625" w:rsidRDefault="00982FAD" w14:paraId="49DB3686" w14:textId="55087E0C">
      <w:pPr>
        <w:pStyle w:val="ListParagraph"/>
        <w:numPr>
          <w:ilvl w:val="0"/>
          <w:numId w:val="28"/>
        </w:numPr>
        <w:rPr>
          <w:rFonts w:asciiTheme="majorHAnsi" w:hAnsiTheme="majorHAnsi" w:cstheme="majorBidi"/>
          <w:lang w:val="es-MX"/>
        </w:rPr>
      </w:pPr>
      <w:r w:rsidRPr="6D836A49">
        <w:rPr>
          <w:rFonts w:asciiTheme="majorHAnsi" w:hAnsiTheme="majorHAnsi" w:cstheme="majorBidi"/>
          <w:lang w:val="es-MX"/>
        </w:rPr>
        <w:t>Presupuesto propuesto por la organización (esto es de carácter informativo)</w:t>
      </w:r>
      <w:r w:rsidRPr="002D3F56">
        <w:rPr>
          <w:lang w:val="es-CL"/>
        </w:rPr>
        <w:tab/>
      </w:r>
    </w:p>
    <w:p w:rsidR="14588AFB" w:rsidP="00FA3625" w:rsidRDefault="14588AFB" w14:paraId="6FAADCAB" w14:textId="37A2A13C">
      <w:pPr>
        <w:pStyle w:val="ListParagraph"/>
        <w:numPr>
          <w:ilvl w:val="0"/>
          <w:numId w:val="28"/>
        </w:numPr>
        <w:rPr>
          <w:rFonts w:asciiTheme="majorHAnsi" w:hAnsiTheme="majorHAnsi" w:cstheme="majorBidi"/>
          <w:lang w:val="es-MX"/>
        </w:rPr>
      </w:pPr>
      <w:r w:rsidRPr="6D836A49">
        <w:rPr>
          <w:rFonts w:asciiTheme="majorHAnsi" w:hAnsiTheme="majorHAnsi" w:cstheme="majorBidi"/>
          <w:lang w:val="es-MX"/>
        </w:rPr>
        <w:t>Presentar un proyecto coherente y sólido que contribuya a generar y fortalecer sus capacidades institucionales para el trabajo con mujeres refugiadas y migrantes de contextos transcontinentales, de preferencia de Afganistán.</w:t>
      </w:r>
    </w:p>
    <w:p w:rsidRPr="006149EF" w:rsidR="00423245" w:rsidP="00423245" w:rsidRDefault="00423245" w14:paraId="57B438BD" w14:textId="77777777">
      <w:pPr>
        <w:rPr>
          <w:rFonts w:asciiTheme="majorHAnsi" w:hAnsiTheme="majorHAnsi" w:cstheme="majorHAnsi"/>
          <w:lang w:val="es-MX"/>
        </w:rPr>
      </w:pPr>
    </w:p>
    <w:p w:rsidRPr="00252910" w:rsidR="00423245" w:rsidP="00423245" w:rsidRDefault="00E2604C" w14:paraId="37F1A0AC" w14:textId="128A07EF">
      <w:pPr>
        <w:rPr>
          <w:rStyle w:val="SubtleReference"/>
          <w:lang w:val="es-MX"/>
        </w:rPr>
      </w:pPr>
      <w:r w:rsidRPr="4D6EEC7B">
        <w:rPr>
          <w:rStyle w:val="SubtleReference"/>
          <w:lang w:val="es-MX"/>
        </w:rPr>
        <w:t>X</w:t>
      </w:r>
      <w:r w:rsidRPr="4D6EEC7B" w:rsidR="7A44391D">
        <w:rPr>
          <w:rStyle w:val="SubtleReference"/>
          <w:lang w:val="es-MX"/>
        </w:rPr>
        <w:t>I</w:t>
      </w:r>
      <w:r w:rsidRPr="4D6EEC7B" w:rsidR="11992206">
        <w:rPr>
          <w:rStyle w:val="SubtleReference"/>
          <w:lang w:val="es-MX"/>
        </w:rPr>
        <w:t>I</w:t>
      </w:r>
      <w:r w:rsidRPr="4D6EEC7B">
        <w:rPr>
          <w:rStyle w:val="SubtleReference"/>
          <w:lang w:val="es-MX"/>
        </w:rPr>
        <w:t>. ADJUDICACIÓN</w:t>
      </w:r>
    </w:p>
    <w:p w:rsidRPr="006149EF" w:rsidR="00423245" w:rsidP="00423245" w:rsidRDefault="00423245" w14:paraId="64339C43" w14:textId="77777777">
      <w:pPr>
        <w:rPr>
          <w:rFonts w:asciiTheme="majorHAnsi" w:hAnsiTheme="majorHAnsi" w:cstheme="majorHAnsi"/>
          <w:lang w:val="es-MX"/>
        </w:rPr>
      </w:pPr>
      <w:r w:rsidRPr="006149EF">
        <w:rPr>
          <w:rFonts w:asciiTheme="majorHAnsi" w:hAnsiTheme="majorHAnsi" w:cstheme="majorHAnsi"/>
          <w:lang w:val="es-MX"/>
        </w:rPr>
        <w:t xml:space="preserve">ONU Mujeres evaluará las postulaciones que reúnan todos los criterios mencionados anteriormente. </w:t>
      </w:r>
    </w:p>
    <w:p w:rsidRPr="006149EF" w:rsidR="00423245" w:rsidP="00423245" w:rsidRDefault="00423245" w14:paraId="2AFE9E58" w14:textId="77777777">
      <w:pPr>
        <w:rPr>
          <w:rFonts w:asciiTheme="majorHAnsi" w:hAnsiTheme="majorHAnsi" w:cstheme="majorHAnsi"/>
          <w:lang w:val="es-MX"/>
        </w:rPr>
      </w:pPr>
      <w:r w:rsidRPr="006149EF">
        <w:rPr>
          <w:rFonts w:asciiTheme="majorHAnsi" w:hAnsiTheme="majorHAnsi" w:cstheme="majorHAnsi"/>
          <w:lang w:val="es-MX"/>
        </w:rPr>
        <w:t>La entrega de la donación está sujeta al cumplimiento de los términos y condiciones establecidos en el Acuerdo de Pequeñas Donaciones de ONU Mujeres.</w:t>
      </w:r>
    </w:p>
    <w:p w:rsidRPr="006149EF" w:rsidR="00423245" w:rsidP="00423245" w:rsidRDefault="00423245" w14:paraId="050D4DF2" w14:textId="77777777">
      <w:pPr>
        <w:rPr>
          <w:rFonts w:asciiTheme="majorHAnsi" w:hAnsiTheme="majorHAnsi" w:cstheme="majorHAnsi"/>
          <w:lang w:val="es-MX"/>
        </w:rPr>
      </w:pPr>
    </w:p>
    <w:p w:rsidR="00FA3625" w:rsidRDefault="00FA3625" w14:paraId="54ED76FF" w14:textId="77777777">
      <w:pPr>
        <w:rPr>
          <w:rStyle w:val="SubtleReference"/>
          <w:rFonts w:cstheme="minorHAnsi"/>
          <w:lang w:val="es-MX"/>
        </w:rPr>
      </w:pPr>
      <w:r>
        <w:rPr>
          <w:rStyle w:val="SubtleReference"/>
          <w:rFonts w:cstheme="minorHAnsi"/>
          <w:lang w:val="es-MX"/>
        </w:rPr>
        <w:br w:type="page"/>
      </w:r>
    </w:p>
    <w:p w:rsidR="00423245" w:rsidP="00423245" w:rsidRDefault="00423245" w14:paraId="6A73E453" w14:textId="66C5FFA6">
      <w:pPr>
        <w:rPr>
          <w:rStyle w:val="SubtleReference"/>
          <w:rFonts w:cstheme="minorHAnsi"/>
          <w:lang w:val="es-MX"/>
        </w:rPr>
      </w:pPr>
      <w:r w:rsidRPr="00312C2F">
        <w:rPr>
          <w:rStyle w:val="SubtleReference"/>
          <w:rFonts w:cstheme="minorHAnsi"/>
          <w:lang w:val="es-MX"/>
        </w:rPr>
        <w:t xml:space="preserve">ANEXO I FORMULARIO DE POSTULACIÓN </w:t>
      </w:r>
    </w:p>
    <w:p w:rsidR="00E2604C" w:rsidP="00423245" w:rsidRDefault="00E2604C" w14:paraId="6DA33B05" w14:textId="77777777">
      <w:pPr>
        <w:rPr>
          <w:rStyle w:val="SubtleReference"/>
          <w:rFonts w:cstheme="minorHAnsi"/>
          <w:lang w:val="es-MX"/>
        </w:rPr>
      </w:pPr>
    </w:p>
    <w:tbl>
      <w:tblPr>
        <w:tblW w:w="94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63"/>
        <w:gridCol w:w="7176"/>
      </w:tblGrid>
      <w:tr w:rsidRPr="00025155" w:rsidR="00025155" w14:paraId="70D060B0" w14:textId="77777777">
        <w:trPr>
          <w:trHeight w:val="289"/>
        </w:trPr>
        <w:tc>
          <w:tcPr>
            <w:tcW w:w="9439" w:type="dxa"/>
            <w:gridSpan w:val="2"/>
            <w:shd w:val="clear" w:color="auto" w:fill="DEEBF6"/>
          </w:tcPr>
          <w:p w:rsidRPr="00025155" w:rsidR="00025155" w:rsidP="00025155" w:rsidRDefault="00025155" w14:paraId="4CFF14DE" w14:textId="77777777">
            <w:pPr>
              <w:jc w:val="center"/>
              <w:rPr>
                <w:rFonts w:ascii="Calibri" w:hAnsi="Calibri" w:eastAsia="Calibri" w:cs="Calibri"/>
                <w:b/>
                <w:lang w:val="es-CL" w:eastAsia="ja-JP"/>
              </w:rPr>
            </w:pPr>
            <w:r w:rsidRPr="00025155">
              <w:rPr>
                <w:rFonts w:ascii="Calibri" w:hAnsi="Calibri" w:eastAsia="Calibri" w:cs="Calibri"/>
                <w:b/>
                <w:lang w:val="es-CL" w:eastAsia="ja-JP"/>
              </w:rPr>
              <w:t>Organización</w:t>
            </w:r>
          </w:p>
        </w:tc>
      </w:tr>
      <w:tr w:rsidRPr="00B92930" w:rsidR="00025155" w:rsidTr="00FA3625" w14:paraId="11160AEB" w14:textId="77777777">
        <w:trPr>
          <w:trHeight w:val="910"/>
        </w:trPr>
        <w:tc>
          <w:tcPr>
            <w:tcW w:w="2263" w:type="dxa"/>
            <w:shd w:val="clear" w:color="auto" w:fill="DEEBF6"/>
          </w:tcPr>
          <w:p w:rsidRPr="00025155" w:rsidR="00025155" w:rsidP="00025155" w:rsidRDefault="00025155" w14:paraId="051A2A31" w14:textId="77777777">
            <w:pPr>
              <w:jc w:val="both"/>
              <w:rPr>
                <w:rFonts w:ascii="Calibri" w:hAnsi="Calibri" w:eastAsia="Calibri" w:cs="Calibri"/>
                <w:b/>
                <w:lang w:val="es-CL" w:eastAsia="ja-JP"/>
              </w:rPr>
            </w:pPr>
            <w:r w:rsidRPr="00025155">
              <w:rPr>
                <w:rFonts w:ascii="Calibri" w:hAnsi="Calibri" w:eastAsia="Calibri" w:cs="Calibri"/>
                <w:b/>
                <w:lang w:val="es-CL" w:eastAsia="ja-JP"/>
              </w:rPr>
              <w:t xml:space="preserve">Nombre y número de personería jurídica o registro </w:t>
            </w:r>
          </w:p>
        </w:tc>
        <w:tc>
          <w:tcPr>
            <w:tcW w:w="7176" w:type="dxa"/>
          </w:tcPr>
          <w:p w:rsidRPr="00025155" w:rsidR="00025155" w:rsidP="00025155" w:rsidRDefault="00025155" w14:paraId="57D13CCB" w14:textId="77777777">
            <w:pPr>
              <w:jc w:val="both"/>
              <w:rPr>
                <w:rFonts w:ascii="Calibri" w:hAnsi="Calibri" w:eastAsia="Calibri" w:cs="Calibri"/>
                <w:lang w:val="es-CL" w:eastAsia="ja-JP"/>
              </w:rPr>
            </w:pPr>
          </w:p>
        </w:tc>
      </w:tr>
      <w:tr w:rsidRPr="00B92930" w:rsidR="00025155" w:rsidTr="00FA3625" w14:paraId="4A72E17C" w14:textId="77777777">
        <w:trPr>
          <w:trHeight w:val="514"/>
        </w:trPr>
        <w:tc>
          <w:tcPr>
            <w:tcW w:w="2263" w:type="dxa"/>
            <w:shd w:val="clear" w:color="auto" w:fill="DEEBF6"/>
          </w:tcPr>
          <w:p w:rsidRPr="00025155" w:rsidR="00025155" w:rsidP="00025155" w:rsidRDefault="00025155" w14:paraId="15ADA4AD" w14:textId="77777777">
            <w:pPr>
              <w:jc w:val="both"/>
              <w:rPr>
                <w:rFonts w:ascii="Calibri" w:hAnsi="Calibri" w:eastAsia="Calibri" w:cs="Calibri"/>
                <w:b/>
                <w:lang w:val="es-CL" w:eastAsia="ja-JP"/>
              </w:rPr>
            </w:pPr>
            <w:r w:rsidRPr="00025155">
              <w:rPr>
                <w:rFonts w:ascii="Calibri" w:hAnsi="Calibri" w:eastAsia="Calibri" w:cs="Calibri"/>
                <w:b/>
                <w:lang w:val="es-CL" w:eastAsia="ja-JP"/>
              </w:rPr>
              <w:t>Mandato/Objetivos de la organización</w:t>
            </w:r>
          </w:p>
        </w:tc>
        <w:tc>
          <w:tcPr>
            <w:tcW w:w="7176" w:type="dxa"/>
          </w:tcPr>
          <w:p w:rsidRPr="00025155" w:rsidR="00025155" w:rsidP="00025155" w:rsidRDefault="00025155" w14:paraId="41934961" w14:textId="77777777">
            <w:pPr>
              <w:jc w:val="both"/>
              <w:rPr>
                <w:rFonts w:ascii="Calibri" w:hAnsi="Calibri" w:eastAsia="Calibri" w:cs="Calibri"/>
                <w:lang w:val="es-CL" w:eastAsia="ja-JP"/>
              </w:rPr>
            </w:pPr>
          </w:p>
        </w:tc>
      </w:tr>
      <w:tr w:rsidRPr="00B92930" w:rsidR="00025155" w:rsidTr="00FA3625" w14:paraId="48B9CA8E" w14:textId="77777777">
        <w:trPr>
          <w:trHeight w:val="514"/>
        </w:trPr>
        <w:tc>
          <w:tcPr>
            <w:tcW w:w="2263" w:type="dxa"/>
            <w:shd w:val="clear" w:color="auto" w:fill="DEEBF6"/>
          </w:tcPr>
          <w:p w:rsidRPr="00025155" w:rsidR="00025155" w:rsidP="00025155" w:rsidRDefault="00025155" w14:paraId="34412452" w14:textId="77777777">
            <w:pPr>
              <w:jc w:val="both"/>
              <w:rPr>
                <w:rFonts w:ascii="Calibri" w:hAnsi="Calibri" w:eastAsia="Calibri" w:cs="Calibri"/>
                <w:b/>
                <w:lang w:val="es-CL" w:eastAsia="ja-JP"/>
              </w:rPr>
            </w:pPr>
          </w:p>
          <w:p w:rsidRPr="00025155" w:rsidR="00025155" w:rsidP="00025155" w:rsidRDefault="00025155" w14:paraId="421B2233" w14:textId="77777777">
            <w:pPr>
              <w:jc w:val="both"/>
              <w:rPr>
                <w:rFonts w:ascii="Calibri" w:hAnsi="Calibri" w:eastAsia="Calibri" w:cs="Calibri"/>
                <w:b/>
                <w:lang w:val="es-CL" w:eastAsia="ja-JP"/>
              </w:rPr>
            </w:pPr>
            <w:r w:rsidRPr="00025155">
              <w:rPr>
                <w:rFonts w:ascii="Calibri" w:hAnsi="Calibri" w:eastAsia="Calibri" w:cs="Calibri"/>
                <w:b/>
                <w:lang w:val="es-CL" w:eastAsia="ja-JP"/>
              </w:rPr>
              <w:t>Área geográfica donde desarrolla habitualmente sus actividades</w:t>
            </w:r>
          </w:p>
        </w:tc>
        <w:tc>
          <w:tcPr>
            <w:tcW w:w="7176" w:type="dxa"/>
          </w:tcPr>
          <w:p w:rsidRPr="00025155" w:rsidR="00025155" w:rsidP="00025155" w:rsidRDefault="00025155" w14:paraId="25FBD226" w14:textId="77777777">
            <w:pPr>
              <w:jc w:val="both"/>
              <w:rPr>
                <w:rFonts w:ascii="Calibri" w:hAnsi="Calibri" w:eastAsia="Calibri" w:cs="Calibri"/>
                <w:lang w:val="es-CL" w:eastAsia="ja-JP"/>
              </w:rPr>
            </w:pPr>
          </w:p>
        </w:tc>
      </w:tr>
      <w:tr w:rsidRPr="00025155" w:rsidR="00025155" w:rsidTr="00FA3625" w14:paraId="6F249ACB" w14:textId="77777777">
        <w:trPr>
          <w:trHeight w:val="788"/>
        </w:trPr>
        <w:tc>
          <w:tcPr>
            <w:tcW w:w="2263" w:type="dxa"/>
            <w:shd w:val="clear" w:color="auto" w:fill="DEEBF6"/>
          </w:tcPr>
          <w:p w:rsidRPr="00025155" w:rsidR="00025155" w:rsidP="00025155" w:rsidRDefault="00025155" w14:paraId="1A9C7FC2" w14:textId="77777777">
            <w:pPr>
              <w:jc w:val="both"/>
              <w:rPr>
                <w:rFonts w:ascii="Calibri" w:hAnsi="Calibri" w:eastAsia="Calibri" w:cs="Calibri"/>
                <w:b/>
                <w:lang w:val="es-CL" w:eastAsia="ja-JP"/>
              </w:rPr>
            </w:pPr>
            <w:r w:rsidRPr="00025155">
              <w:rPr>
                <w:rFonts w:ascii="Calibri" w:hAnsi="Calibri" w:eastAsia="Calibri" w:cs="Calibri"/>
                <w:b/>
                <w:lang w:val="es-CL" w:eastAsia="ja-JP"/>
              </w:rPr>
              <w:t>Tipo de actividades habitualmente desarrolladas</w:t>
            </w:r>
          </w:p>
          <w:p w:rsidRPr="00025155" w:rsidR="00025155" w:rsidP="00025155" w:rsidRDefault="00025155" w14:paraId="00DDE49C" w14:textId="77777777">
            <w:pPr>
              <w:jc w:val="both"/>
              <w:rPr>
                <w:rFonts w:ascii="Calibri" w:hAnsi="Calibri" w:eastAsia="Calibri" w:cs="Calibri"/>
                <w:b/>
                <w:lang w:val="es-CL" w:eastAsia="ja-JP"/>
              </w:rPr>
            </w:pPr>
          </w:p>
        </w:tc>
        <w:tc>
          <w:tcPr>
            <w:tcW w:w="7176" w:type="dxa"/>
          </w:tcPr>
          <w:p w:rsidRPr="00025155" w:rsidR="00025155" w:rsidP="00025155" w:rsidRDefault="00025155" w14:paraId="5B97F1D0" w14:textId="77777777">
            <w:pPr>
              <w:jc w:val="both"/>
              <w:rPr>
                <w:rFonts w:ascii="Calibri" w:hAnsi="Calibri" w:eastAsia="Calibri" w:cs="Calibri"/>
                <w:i/>
                <w:lang w:val="es-CL" w:eastAsia="ja-JP"/>
              </w:rPr>
            </w:pPr>
          </w:p>
        </w:tc>
      </w:tr>
      <w:tr w:rsidRPr="00025155" w:rsidR="00025155" w:rsidTr="00FA3625" w14:paraId="6CA4CF76" w14:textId="77777777">
        <w:trPr>
          <w:trHeight w:val="788"/>
        </w:trPr>
        <w:tc>
          <w:tcPr>
            <w:tcW w:w="2263" w:type="dxa"/>
            <w:shd w:val="clear" w:color="auto" w:fill="DEEBF6"/>
          </w:tcPr>
          <w:p w:rsidRPr="00025155" w:rsidR="00025155" w:rsidP="00025155" w:rsidRDefault="00025155" w14:paraId="6A534811" w14:textId="77777777">
            <w:pPr>
              <w:jc w:val="both"/>
              <w:rPr>
                <w:rFonts w:ascii="Calibri" w:hAnsi="Calibri" w:eastAsia="Calibri" w:cs="Calibri"/>
                <w:b/>
                <w:lang w:val="es-CL" w:eastAsia="ja-JP"/>
              </w:rPr>
            </w:pPr>
            <w:r w:rsidRPr="00025155">
              <w:rPr>
                <w:rFonts w:ascii="Calibri" w:hAnsi="Calibri" w:eastAsia="Calibri" w:cs="Calibri"/>
                <w:b/>
                <w:lang w:val="es-CL" w:eastAsia="ja-JP"/>
              </w:rPr>
              <w:t>Población destinataria principal</w:t>
            </w:r>
          </w:p>
        </w:tc>
        <w:tc>
          <w:tcPr>
            <w:tcW w:w="7176" w:type="dxa"/>
          </w:tcPr>
          <w:p w:rsidRPr="00025155" w:rsidR="00025155" w:rsidP="00025155" w:rsidRDefault="00025155" w14:paraId="1800AACA" w14:textId="77777777">
            <w:pPr>
              <w:jc w:val="both"/>
              <w:rPr>
                <w:rFonts w:ascii="Calibri" w:hAnsi="Calibri" w:eastAsia="Calibri" w:cs="Calibri"/>
                <w:i/>
                <w:lang w:val="es-CL" w:eastAsia="ja-JP"/>
              </w:rPr>
            </w:pPr>
          </w:p>
        </w:tc>
      </w:tr>
      <w:tr w:rsidRPr="00B92930" w:rsidR="00025155" w:rsidTr="00FA3625" w14:paraId="05B1C988" w14:textId="77777777">
        <w:trPr>
          <w:trHeight w:val="788"/>
        </w:trPr>
        <w:tc>
          <w:tcPr>
            <w:tcW w:w="2263" w:type="dxa"/>
            <w:shd w:val="clear" w:color="auto" w:fill="DEEBF6"/>
          </w:tcPr>
          <w:p w:rsidRPr="00025155" w:rsidR="00025155" w:rsidP="00025155" w:rsidRDefault="00025155" w14:paraId="09B7D808" w14:textId="77777777">
            <w:pPr>
              <w:jc w:val="both"/>
              <w:rPr>
                <w:rFonts w:ascii="Calibri" w:hAnsi="Calibri" w:eastAsia="Calibri" w:cs="Calibri"/>
                <w:b/>
                <w:lang w:val="es-CL" w:eastAsia="ja-JP"/>
              </w:rPr>
            </w:pPr>
            <w:r w:rsidRPr="00025155">
              <w:rPr>
                <w:rFonts w:ascii="Calibri" w:hAnsi="Calibri" w:eastAsia="Calibri" w:cs="Calibri"/>
                <w:b/>
                <w:lang w:val="es-CL" w:eastAsia="ja-JP"/>
              </w:rPr>
              <w:t>Punto focal de la organización (y alterno/a)</w:t>
            </w:r>
          </w:p>
        </w:tc>
        <w:tc>
          <w:tcPr>
            <w:tcW w:w="7176" w:type="dxa"/>
          </w:tcPr>
          <w:p w:rsidRPr="00025155" w:rsidR="00025155" w:rsidP="00025155" w:rsidRDefault="00025155" w14:paraId="6CE76F9D" w14:textId="77777777">
            <w:pPr>
              <w:jc w:val="both"/>
              <w:rPr>
                <w:rFonts w:ascii="Calibri" w:hAnsi="Calibri" w:eastAsia="Calibri" w:cs="Calibri"/>
                <w:i/>
                <w:lang w:val="es-CL" w:eastAsia="ja-JP"/>
              </w:rPr>
            </w:pPr>
            <w:r w:rsidRPr="00025155">
              <w:rPr>
                <w:rFonts w:ascii="Calibri" w:hAnsi="Calibri" w:eastAsia="Calibri" w:cs="Calibri"/>
                <w:i/>
                <w:lang w:val="es-CL" w:eastAsia="ja-JP"/>
              </w:rPr>
              <w:t>(por favor consignar nombre, cargo, email, teléfono)</w:t>
            </w:r>
          </w:p>
        </w:tc>
      </w:tr>
      <w:tr w:rsidRPr="00025155" w:rsidR="00025155" w14:paraId="11C4B227" w14:textId="77777777">
        <w:trPr>
          <w:trHeight w:val="273"/>
        </w:trPr>
        <w:tc>
          <w:tcPr>
            <w:tcW w:w="9439" w:type="dxa"/>
            <w:gridSpan w:val="2"/>
            <w:shd w:val="clear" w:color="auto" w:fill="DEEBF6"/>
          </w:tcPr>
          <w:p w:rsidRPr="00025155" w:rsidR="00025155" w:rsidP="00025155" w:rsidRDefault="00025155" w14:paraId="108D24AD" w14:textId="77777777">
            <w:pPr>
              <w:jc w:val="both"/>
              <w:rPr>
                <w:rFonts w:ascii="Calibri" w:hAnsi="Calibri" w:eastAsia="Calibri" w:cs="Calibri"/>
                <w:b/>
                <w:lang w:val="es-CL" w:eastAsia="ja-JP"/>
              </w:rPr>
            </w:pPr>
            <w:r w:rsidRPr="00025155">
              <w:rPr>
                <w:rFonts w:ascii="Calibri" w:hAnsi="Calibri" w:eastAsia="Calibri" w:cs="Calibri"/>
                <w:b/>
                <w:lang w:val="es-CL" w:eastAsia="ja-JP"/>
              </w:rPr>
              <w:t>Postulación</w:t>
            </w:r>
          </w:p>
        </w:tc>
      </w:tr>
      <w:tr w:rsidRPr="00B92930" w:rsidR="00025155" w:rsidTr="00FA3625" w14:paraId="00A98358" w14:textId="77777777">
        <w:trPr>
          <w:trHeight w:val="467"/>
        </w:trPr>
        <w:tc>
          <w:tcPr>
            <w:tcW w:w="2263" w:type="dxa"/>
            <w:shd w:val="clear" w:color="auto" w:fill="DEEBF6"/>
          </w:tcPr>
          <w:p w:rsidRPr="00025155" w:rsidR="00025155" w:rsidP="00025155" w:rsidRDefault="00025155" w14:paraId="41F34993" w14:textId="77777777">
            <w:pPr>
              <w:jc w:val="both"/>
              <w:rPr>
                <w:rFonts w:ascii="Calibri" w:hAnsi="Calibri" w:eastAsia="Calibri" w:cs="Calibri"/>
                <w:b/>
                <w:lang w:val="es-CL" w:eastAsia="ja-JP"/>
              </w:rPr>
            </w:pPr>
            <w:r w:rsidRPr="00025155">
              <w:rPr>
                <w:rFonts w:ascii="Calibri" w:hAnsi="Calibri" w:eastAsia="Calibri" w:cs="Calibri"/>
                <w:b/>
                <w:lang w:val="es-CL" w:eastAsia="ja-JP"/>
              </w:rPr>
              <w:t>Título del proyecto</w:t>
            </w:r>
          </w:p>
        </w:tc>
        <w:tc>
          <w:tcPr>
            <w:tcW w:w="7176" w:type="dxa"/>
          </w:tcPr>
          <w:p w:rsidRPr="00025155" w:rsidR="00025155" w:rsidP="00025155" w:rsidRDefault="00025155" w14:paraId="2D5A6A37" w14:textId="6F436923">
            <w:pPr>
              <w:jc w:val="both"/>
              <w:rPr>
                <w:rFonts w:ascii="Calibri" w:hAnsi="Calibri" w:eastAsia="Calibri" w:cs="Calibri"/>
                <w:lang w:val="es-CL" w:eastAsia="ja-JP"/>
              </w:rPr>
            </w:pPr>
            <w:r w:rsidRPr="00025155">
              <w:rPr>
                <w:rFonts w:ascii="Calibri" w:hAnsi="Calibri" w:eastAsia="Calibri" w:cs="Calibri"/>
                <w:i/>
                <w:lang w:val="es-CL" w:eastAsia="ja-JP"/>
              </w:rPr>
              <w:t>Tal como se indica en las bases, el proyecto está orientado al fortalecimiento institucional de la organización a fin de poder ampliar sus capacidades</w:t>
            </w:r>
            <w:r w:rsidR="00E54F36">
              <w:rPr>
                <w:rFonts w:ascii="Calibri" w:hAnsi="Calibri" w:eastAsia="Calibri" w:cs="Calibri"/>
                <w:i/>
                <w:lang w:val="es-CL" w:eastAsia="ja-JP"/>
              </w:rPr>
              <w:t xml:space="preserve"> para</w:t>
            </w:r>
            <w:r w:rsidRPr="00025155">
              <w:rPr>
                <w:rFonts w:ascii="Calibri" w:hAnsi="Calibri" w:eastAsia="Calibri" w:cs="Calibri"/>
                <w:i/>
                <w:lang w:val="es-CL" w:eastAsia="ja-JP"/>
              </w:rPr>
              <w:t xml:space="preserve"> </w:t>
            </w:r>
            <w:r w:rsidRPr="00E54F36" w:rsidR="00E54F36">
              <w:rPr>
                <w:rFonts w:ascii="Calibri" w:hAnsi="Calibri" w:eastAsia="Calibri" w:cs="Calibri"/>
                <w:i/>
                <w:lang w:val="es-CL" w:eastAsia="ja-JP"/>
              </w:rPr>
              <w:t>brindar servicios a mujeres migrantes y refugiadas, de procedencia transcontinental, preferentemente de Afganistán.</w:t>
            </w:r>
          </w:p>
        </w:tc>
      </w:tr>
      <w:tr w:rsidRPr="00B92930" w:rsidR="00025155" w:rsidTr="00FA3625" w14:paraId="1C515B60" w14:textId="77777777">
        <w:trPr>
          <w:trHeight w:val="683"/>
        </w:trPr>
        <w:tc>
          <w:tcPr>
            <w:tcW w:w="2263" w:type="dxa"/>
            <w:shd w:val="clear" w:color="auto" w:fill="DEEBF6"/>
          </w:tcPr>
          <w:p w:rsidRPr="00025155" w:rsidR="00025155" w:rsidP="00025155" w:rsidRDefault="00025155" w14:paraId="022085C3" w14:textId="77777777">
            <w:pPr>
              <w:jc w:val="both"/>
              <w:rPr>
                <w:rFonts w:ascii="Calibri" w:hAnsi="Calibri" w:eastAsia="Calibri" w:cs="Calibri"/>
                <w:b/>
                <w:lang w:val="es-CL" w:eastAsia="ja-JP"/>
              </w:rPr>
            </w:pPr>
            <w:r w:rsidRPr="00025155">
              <w:rPr>
                <w:rFonts w:ascii="Calibri" w:hAnsi="Calibri" w:eastAsia="Calibri" w:cs="Calibri"/>
                <w:b/>
                <w:lang w:val="es-CL" w:eastAsia="ja-JP"/>
              </w:rPr>
              <w:t>Monto de la donación solicitada</w:t>
            </w:r>
          </w:p>
        </w:tc>
        <w:tc>
          <w:tcPr>
            <w:tcW w:w="7176" w:type="dxa"/>
          </w:tcPr>
          <w:p w:rsidRPr="00025155" w:rsidR="00025155" w:rsidP="00025155" w:rsidRDefault="00025155" w14:paraId="34B8458F" w14:textId="77777777">
            <w:pPr>
              <w:jc w:val="both"/>
              <w:rPr>
                <w:rFonts w:ascii="Calibri" w:hAnsi="Calibri" w:eastAsia="Calibri" w:cs="Calibri"/>
                <w:lang w:val="es-CL" w:eastAsia="ja-JP"/>
              </w:rPr>
            </w:pPr>
          </w:p>
        </w:tc>
      </w:tr>
      <w:tr w:rsidRPr="00B92930" w:rsidR="00025155" w:rsidTr="00FA3625" w14:paraId="0AF79A39" w14:textId="77777777">
        <w:trPr>
          <w:trHeight w:val="645"/>
        </w:trPr>
        <w:tc>
          <w:tcPr>
            <w:tcW w:w="2263" w:type="dxa"/>
            <w:shd w:val="clear" w:color="auto" w:fill="DEEBF6"/>
          </w:tcPr>
          <w:p w:rsidRPr="00025155" w:rsidR="00025155" w:rsidP="00025155" w:rsidRDefault="00025155" w14:paraId="782B2396" w14:textId="77777777">
            <w:pPr>
              <w:jc w:val="both"/>
              <w:rPr>
                <w:rFonts w:ascii="Calibri" w:hAnsi="Calibri" w:eastAsia="Calibri" w:cs="Calibri"/>
                <w:b/>
                <w:lang w:val="es-CL" w:eastAsia="ja-JP"/>
              </w:rPr>
            </w:pPr>
            <w:r w:rsidRPr="00025155">
              <w:rPr>
                <w:rFonts w:ascii="Calibri" w:hAnsi="Calibri" w:eastAsia="Calibri" w:cs="Calibri"/>
                <w:b/>
                <w:lang w:val="es-CL" w:eastAsia="ja-JP"/>
              </w:rPr>
              <w:t>Duración y fecha de inicio prevista</w:t>
            </w:r>
          </w:p>
        </w:tc>
        <w:tc>
          <w:tcPr>
            <w:tcW w:w="7176" w:type="dxa"/>
          </w:tcPr>
          <w:p w:rsidRPr="00025155" w:rsidR="00025155" w:rsidP="00025155" w:rsidRDefault="00025155" w14:paraId="2A013268" w14:textId="77777777">
            <w:pPr>
              <w:jc w:val="both"/>
              <w:rPr>
                <w:rFonts w:ascii="Calibri" w:hAnsi="Calibri" w:eastAsia="Calibri" w:cs="Calibri"/>
                <w:i/>
                <w:lang w:val="es-CL" w:eastAsia="ja-JP"/>
              </w:rPr>
            </w:pPr>
          </w:p>
        </w:tc>
      </w:tr>
      <w:tr w:rsidRPr="00B92930" w:rsidR="00025155" w:rsidTr="00FA3625" w14:paraId="2976F554" w14:textId="77777777">
        <w:trPr>
          <w:trHeight w:val="1043"/>
        </w:trPr>
        <w:tc>
          <w:tcPr>
            <w:tcW w:w="2263" w:type="dxa"/>
            <w:shd w:val="clear" w:color="auto" w:fill="DEEBF6"/>
          </w:tcPr>
          <w:p w:rsidRPr="00025155" w:rsidR="00025155" w:rsidP="00025155" w:rsidRDefault="00025155" w14:paraId="57E43966" w14:textId="77777777">
            <w:pPr>
              <w:jc w:val="both"/>
              <w:rPr>
                <w:rFonts w:ascii="Calibri" w:hAnsi="Calibri" w:eastAsia="Calibri" w:cs="Calibri"/>
                <w:b/>
                <w:lang w:val="es-CL" w:eastAsia="ja-JP"/>
              </w:rPr>
            </w:pPr>
            <w:r w:rsidRPr="00025155">
              <w:rPr>
                <w:rFonts w:ascii="Calibri" w:hAnsi="Calibri" w:eastAsia="Calibri" w:cs="Calibri"/>
                <w:b/>
                <w:lang w:val="es-CL" w:eastAsia="ja-JP"/>
              </w:rPr>
              <w:t xml:space="preserve">Antecedentes de la organización (hasta 250 palabras) </w:t>
            </w:r>
          </w:p>
        </w:tc>
        <w:tc>
          <w:tcPr>
            <w:tcW w:w="7176" w:type="dxa"/>
          </w:tcPr>
          <w:p w:rsidRPr="00025155" w:rsidR="00025155" w:rsidP="00025155" w:rsidRDefault="00025155" w14:paraId="697ADCD6" w14:textId="189DD818">
            <w:pPr>
              <w:jc w:val="both"/>
              <w:rPr>
                <w:rFonts w:ascii="Calibri" w:hAnsi="Calibri" w:eastAsia="Calibri" w:cs="Calibri"/>
                <w:i/>
                <w:lang w:val="es-CL" w:eastAsia="ja-JP"/>
              </w:rPr>
            </w:pPr>
            <w:r w:rsidRPr="00025155">
              <w:rPr>
                <w:rFonts w:ascii="Calibri" w:hAnsi="Calibri" w:eastAsia="Calibri" w:cs="Calibri"/>
                <w:i/>
                <w:lang w:val="es-CL" w:eastAsia="ja-JP"/>
              </w:rPr>
              <w:t xml:space="preserve">Por favor indique tres proyectos vinculados a servicios </w:t>
            </w:r>
            <w:r w:rsidR="00CC3994">
              <w:rPr>
                <w:rFonts w:ascii="Calibri" w:hAnsi="Calibri" w:eastAsia="Calibri" w:cs="Calibri"/>
                <w:i/>
                <w:lang w:val="es-CL" w:eastAsia="ja-JP"/>
              </w:rPr>
              <w:t xml:space="preserve">para el empoderamiento económico de población transcontinental. </w:t>
            </w:r>
          </w:p>
        </w:tc>
      </w:tr>
      <w:tr w:rsidRPr="00B92930" w:rsidR="00025155" w:rsidTr="00FA3625" w14:paraId="7C060219" w14:textId="77777777">
        <w:trPr>
          <w:trHeight w:val="2148"/>
        </w:trPr>
        <w:tc>
          <w:tcPr>
            <w:tcW w:w="2263" w:type="dxa"/>
            <w:shd w:val="clear" w:color="auto" w:fill="DEEBF6"/>
          </w:tcPr>
          <w:p w:rsidRPr="00025155" w:rsidR="00025155" w:rsidP="00025155" w:rsidRDefault="00025155" w14:paraId="53AE6D75" w14:textId="77777777">
            <w:pPr>
              <w:jc w:val="both"/>
              <w:rPr>
                <w:rFonts w:ascii="Calibri" w:hAnsi="Calibri" w:eastAsia="Calibri" w:cs="Calibri"/>
                <w:b/>
                <w:lang w:val="es-CL" w:eastAsia="ja-JP"/>
              </w:rPr>
            </w:pPr>
            <w:r w:rsidRPr="00025155">
              <w:rPr>
                <w:rFonts w:ascii="Calibri" w:hAnsi="Calibri" w:eastAsia="Calibri" w:cs="Calibri"/>
                <w:b/>
                <w:lang w:val="es-CL" w:eastAsia="ja-JP"/>
              </w:rPr>
              <w:t>Objetivo / Principales resultados a alcanzar (hasta 250 palabras)</w:t>
            </w:r>
          </w:p>
          <w:p w:rsidRPr="00025155" w:rsidR="00025155" w:rsidP="00025155" w:rsidRDefault="00025155" w14:paraId="65AA0874" w14:textId="77777777">
            <w:pPr>
              <w:jc w:val="both"/>
              <w:rPr>
                <w:rFonts w:ascii="Calibri" w:hAnsi="Calibri" w:eastAsia="Calibri" w:cs="Calibri"/>
                <w:b/>
                <w:lang w:val="es-CL" w:eastAsia="ja-JP"/>
              </w:rPr>
            </w:pPr>
          </w:p>
          <w:p w:rsidRPr="00025155" w:rsidR="00025155" w:rsidP="00025155" w:rsidRDefault="00025155" w14:paraId="47133A02" w14:textId="77777777">
            <w:pPr>
              <w:jc w:val="both"/>
              <w:rPr>
                <w:rFonts w:ascii="Calibri" w:hAnsi="Calibri" w:eastAsia="Calibri" w:cs="Calibri"/>
                <w:b/>
                <w:lang w:val="es-CL" w:eastAsia="ja-JP"/>
              </w:rPr>
            </w:pPr>
          </w:p>
          <w:p w:rsidRPr="00025155" w:rsidR="00025155" w:rsidP="00025155" w:rsidRDefault="00025155" w14:paraId="47A53FD5" w14:textId="77777777">
            <w:pPr>
              <w:jc w:val="both"/>
              <w:rPr>
                <w:rFonts w:ascii="Calibri" w:hAnsi="Calibri" w:eastAsia="Calibri" w:cs="Calibri"/>
                <w:b/>
                <w:lang w:val="es-CL" w:eastAsia="ja-JP"/>
              </w:rPr>
            </w:pPr>
          </w:p>
        </w:tc>
        <w:tc>
          <w:tcPr>
            <w:tcW w:w="7176" w:type="dxa"/>
          </w:tcPr>
          <w:p w:rsidRPr="00025155" w:rsidR="00025155" w:rsidP="00025155" w:rsidRDefault="00025155" w14:paraId="298EB7CE" w14:textId="39AAB693">
            <w:pPr>
              <w:jc w:val="both"/>
              <w:rPr>
                <w:rFonts w:ascii="Calibri" w:hAnsi="Calibri" w:eastAsia="Calibri" w:cs="Calibri"/>
                <w:i/>
                <w:lang w:val="es-CL" w:eastAsia="ja-JP"/>
              </w:rPr>
            </w:pPr>
            <w:r w:rsidRPr="00025155">
              <w:rPr>
                <w:rFonts w:ascii="Calibri" w:hAnsi="Calibri" w:eastAsia="Calibri" w:cs="Calibri"/>
                <w:i/>
                <w:lang w:val="es-CL" w:eastAsia="ja-JP"/>
              </w:rPr>
              <w:t>Los resultados deben presentarse en términos de fortalecimiento institucional. Por ejemplo, de qué manera determinada capacitación puede contribuir a la organización para realizar un trabajo más efectivo y eficiente, así como a contribuir</w:t>
            </w:r>
            <w:r w:rsidR="00CC3994">
              <w:rPr>
                <w:lang w:val="es-CL"/>
              </w:rPr>
              <w:t xml:space="preserve"> en </w:t>
            </w:r>
            <w:r w:rsidRPr="00CC3994" w:rsidR="00CC3994">
              <w:rPr>
                <w:rFonts w:ascii="Calibri" w:hAnsi="Calibri" w:eastAsia="Calibri" w:cs="Calibri"/>
                <w:i/>
                <w:lang w:val="es-CL" w:eastAsia="ja-JP"/>
              </w:rPr>
              <w:t xml:space="preserve">brindar servicios a mujeres migrantes y refugiadas, de procedencia transcontinental, preferentemente de Afganistán. </w:t>
            </w:r>
            <w:r w:rsidR="00CC3994">
              <w:rPr>
                <w:rFonts w:ascii="Calibri" w:hAnsi="Calibri" w:eastAsia="Calibri" w:cs="Calibri"/>
                <w:i/>
                <w:lang w:val="es-CL" w:eastAsia="ja-JP"/>
              </w:rPr>
              <w:t xml:space="preserve"> </w:t>
            </w:r>
            <w:r w:rsidRPr="00025155">
              <w:rPr>
                <w:rFonts w:ascii="Calibri" w:hAnsi="Calibri" w:eastAsia="Calibri" w:cs="Calibri"/>
                <w:i/>
                <w:lang w:val="es-CL" w:eastAsia="ja-JP"/>
              </w:rPr>
              <w:t xml:space="preserve">De la misma forma, se debería plantear de qué forma la adquisición del equipamiento solicitado contribuiría al trabajo que desarrollan en forma cotidiana. </w:t>
            </w:r>
          </w:p>
          <w:p w:rsidRPr="00025155" w:rsidR="00025155" w:rsidP="00025155" w:rsidRDefault="00025155" w14:paraId="632E231D" w14:textId="77777777">
            <w:pPr>
              <w:jc w:val="both"/>
              <w:rPr>
                <w:rFonts w:ascii="Calibri" w:hAnsi="Calibri" w:eastAsia="Calibri" w:cs="Calibri"/>
                <w:i/>
                <w:lang w:val="es-CL" w:eastAsia="ja-JP"/>
              </w:rPr>
            </w:pPr>
          </w:p>
        </w:tc>
      </w:tr>
      <w:tr w:rsidRPr="00025155" w:rsidR="00025155" w:rsidTr="00FA3625" w14:paraId="5949C214" w14:textId="77777777">
        <w:trPr>
          <w:trHeight w:val="2148"/>
        </w:trPr>
        <w:tc>
          <w:tcPr>
            <w:tcW w:w="2263" w:type="dxa"/>
            <w:shd w:val="clear" w:color="auto" w:fill="DEEBF6"/>
          </w:tcPr>
          <w:p w:rsidRPr="00025155" w:rsidR="00025155" w:rsidP="00025155" w:rsidRDefault="00025155" w14:paraId="0D8B6EDF" w14:textId="77777777">
            <w:pPr>
              <w:jc w:val="both"/>
              <w:rPr>
                <w:rFonts w:ascii="Calibri" w:hAnsi="Calibri" w:eastAsia="Calibri" w:cs="Calibri"/>
                <w:b/>
                <w:lang w:val="es-CL" w:eastAsia="ja-JP"/>
              </w:rPr>
            </w:pPr>
          </w:p>
          <w:p w:rsidRPr="00025155" w:rsidR="00025155" w:rsidP="00025155" w:rsidRDefault="00025155" w14:paraId="3929292B" w14:textId="77777777">
            <w:pPr>
              <w:jc w:val="both"/>
              <w:rPr>
                <w:rFonts w:ascii="Calibri" w:hAnsi="Calibri" w:eastAsia="Calibri" w:cs="Calibri"/>
                <w:b/>
                <w:lang w:val="es-CL" w:eastAsia="ja-JP"/>
              </w:rPr>
            </w:pPr>
            <w:r w:rsidRPr="00025155">
              <w:rPr>
                <w:rFonts w:ascii="Calibri" w:hAnsi="Calibri" w:eastAsia="Calibri" w:cs="Calibri"/>
                <w:b/>
                <w:lang w:val="es-CL" w:eastAsia="ja-JP"/>
              </w:rPr>
              <w:t>¿Cómo se vinculan estas actividades con el desarrollo /fortalecimiento institucional de su organización? (hasta 500 palabras)</w:t>
            </w:r>
          </w:p>
          <w:p w:rsidRPr="00025155" w:rsidR="00025155" w:rsidP="00025155" w:rsidRDefault="00025155" w14:paraId="7B1D2D63" w14:textId="77777777">
            <w:pPr>
              <w:jc w:val="both"/>
              <w:rPr>
                <w:rFonts w:ascii="Calibri" w:hAnsi="Calibri" w:eastAsia="Calibri" w:cs="Calibri"/>
                <w:b/>
                <w:lang w:val="es-CL" w:eastAsia="ja-JP"/>
              </w:rPr>
            </w:pPr>
          </w:p>
        </w:tc>
        <w:tc>
          <w:tcPr>
            <w:tcW w:w="7176" w:type="dxa"/>
          </w:tcPr>
          <w:p w:rsidRPr="00025155" w:rsidR="00025155" w:rsidP="00025155" w:rsidRDefault="00025155" w14:paraId="296315D8" w14:textId="77777777">
            <w:pPr>
              <w:jc w:val="both"/>
              <w:rPr>
                <w:rFonts w:ascii="Calibri" w:hAnsi="Calibri" w:eastAsia="Calibri" w:cs="Calibri"/>
                <w:lang w:val="es-CL" w:eastAsia="ja-JP"/>
              </w:rPr>
            </w:pPr>
          </w:p>
        </w:tc>
      </w:tr>
      <w:tr w:rsidRPr="00B92930" w:rsidR="00025155" w:rsidTr="00FA3625" w14:paraId="1B10CD3C" w14:textId="77777777">
        <w:trPr>
          <w:trHeight w:val="1295"/>
        </w:trPr>
        <w:tc>
          <w:tcPr>
            <w:tcW w:w="2263" w:type="dxa"/>
            <w:shd w:val="clear" w:color="auto" w:fill="DEEBF6"/>
          </w:tcPr>
          <w:p w:rsidRPr="00025155" w:rsidR="00025155" w:rsidP="00025155" w:rsidRDefault="00025155" w14:paraId="7DA76575" w14:textId="77777777">
            <w:pPr>
              <w:jc w:val="both"/>
              <w:rPr>
                <w:rFonts w:ascii="Calibri" w:hAnsi="Calibri" w:eastAsia="Calibri" w:cs="Calibri"/>
                <w:b/>
                <w:i/>
                <w:lang w:val="es-CL" w:eastAsia="ja-JP"/>
              </w:rPr>
            </w:pPr>
            <w:r w:rsidRPr="00025155">
              <w:rPr>
                <w:rFonts w:ascii="Calibri" w:hAnsi="Calibri" w:eastAsia="Calibri" w:cs="Calibri"/>
                <w:b/>
                <w:i/>
                <w:lang w:val="es-CL" w:eastAsia="ja-JP"/>
              </w:rPr>
              <w:t>Actividades propuestas y estimación de impacto (personas alcanzadas) (hasta 500 palabras)</w:t>
            </w:r>
          </w:p>
        </w:tc>
        <w:tc>
          <w:tcPr>
            <w:tcW w:w="7176" w:type="dxa"/>
          </w:tcPr>
          <w:p w:rsidRPr="00025155" w:rsidR="00CC3994" w:rsidP="00025155" w:rsidRDefault="00025155" w14:paraId="3D5345F3" w14:textId="4894FD55">
            <w:pPr>
              <w:jc w:val="both"/>
              <w:rPr>
                <w:rFonts w:ascii="Calibri" w:hAnsi="Calibri" w:eastAsia="Calibri" w:cs="Calibri"/>
                <w:i/>
                <w:lang w:val="es-CL" w:eastAsia="ja-JP"/>
              </w:rPr>
            </w:pPr>
            <w:r w:rsidRPr="00025155">
              <w:rPr>
                <w:rFonts w:ascii="Calibri" w:hAnsi="Calibri" w:eastAsia="Calibri" w:cs="Calibri"/>
                <w:i/>
                <w:lang w:val="es-CL" w:eastAsia="ja-JP"/>
              </w:rPr>
              <w:t>Las actividades se orientan al fortalecimiento de la organización. El impacto se refiere a analizar la forma en que esas actividades podrían contribuir</w:t>
            </w:r>
            <w:r w:rsidR="00CC3994">
              <w:rPr>
                <w:rFonts w:ascii="Calibri" w:hAnsi="Calibri" w:eastAsia="Calibri" w:cs="Calibri"/>
                <w:i/>
                <w:lang w:val="es-CL" w:eastAsia="ja-JP"/>
              </w:rPr>
              <w:t xml:space="preserve"> a </w:t>
            </w:r>
            <w:r w:rsidRPr="00CC3994" w:rsidR="00CC3994">
              <w:rPr>
                <w:rFonts w:ascii="Calibri" w:hAnsi="Calibri" w:eastAsia="Calibri" w:cs="Calibri"/>
                <w:i/>
                <w:lang w:val="es-CL" w:eastAsia="ja-JP"/>
              </w:rPr>
              <w:t>brindar servicios a mujeres migrantes y refugiadas, de procedencia transcontinental, preferentemente de Afganistán.</w:t>
            </w:r>
          </w:p>
          <w:p w:rsidRPr="00025155" w:rsidR="00025155" w:rsidP="00025155" w:rsidRDefault="00025155" w14:paraId="1818135D" w14:textId="77777777">
            <w:pPr>
              <w:jc w:val="both"/>
              <w:rPr>
                <w:rFonts w:ascii="Calibri" w:hAnsi="Calibri" w:eastAsia="Calibri" w:cs="Calibri"/>
                <w:i/>
                <w:lang w:val="es-CL" w:eastAsia="ja-JP"/>
              </w:rPr>
            </w:pPr>
          </w:p>
          <w:p w:rsidRPr="00025155" w:rsidR="00025155" w:rsidP="00CC3994" w:rsidRDefault="00025155" w14:paraId="387C7E94" w14:textId="77777777">
            <w:pPr>
              <w:jc w:val="both"/>
              <w:rPr>
                <w:rFonts w:ascii="Calibri" w:hAnsi="Calibri" w:eastAsia="Calibri" w:cs="Calibri"/>
                <w:i/>
                <w:lang w:val="es-CL" w:eastAsia="ja-JP"/>
              </w:rPr>
            </w:pPr>
          </w:p>
        </w:tc>
      </w:tr>
    </w:tbl>
    <w:p w:rsidRPr="00025155" w:rsidR="00E2604C" w:rsidP="7F4A2228" w:rsidRDefault="00E2604C" w14:paraId="5AFCF54E" w14:textId="77777777">
      <w:pPr>
        <w:rPr>
          <w:rStyle w:val="SubtleReference"/>
          <w:lang w:val="es-CL"/>
        </w:rPr>
      </w:pPr>
    </w:p>
    <w:p w:rsidR="7F4A2228" w:rsidP="7F4A2228" w:rsidRDefault="7F4A2228" w14:paraId="667904AF" w14:textId="13F06277">
      <w:pPr>
        <w:rPr>
          <w:rStyle w:val="SubtleReference"/>
          <w:lang w:val="es-CL"/>
        </w:rPr>
      </w:pPr>
    </w:p>
    <w:p w:rsidR="7F4A2228" w:rsidP="7F4A2228" w:rsidRDefault="7F4A2228" w14:paraId="408F977A" w14:textId="7EFF2F0B">
      <w:pPr>
        <w:rPr>
          <w:rStyle w:val="SubtleReference"/>
          <w:lang w:val="es-CL"/>
        </w:rPr>
      </w:pPr>
    </w:p>
    <w:p w:rsidR="7F4A2228" w:rsidP="7F4A2228" w:rsidRDefault="7F4A2228" w14:paraId="0FF6B395" w14:textId="712368CD">
      <w:pPr>
        <w:rPr>
          <w:rStyle w:val="SubtleReference"/>
          <w:lang w:val="es-CL"/>
        </w:rPr>
      </w:pPr>
    </w:p>
    <w:p w:rsidR="00FA3625" w:rsidRDefault="00FA3625" w14:paraId="04F7826C" w14:textId="77777777">
      <w:pPr>
        <w:rPr>
          <w:rStyle w:val="SubtleReference"/>
          <w:rFonts w:cstheme="minorHAnsi"/>
          <w:lang w:val="es-MX"/>
        </w:rPr>
      </w:pPr>
      <w:r>
        <w:rPr>
          <w:rStyle w:val="SubtleReference"/>
          <w:rFonts w:cstheme="minorHAnsi"/>
          <w:lang w:val="es-MX"/>
        </w:rPr>
        <w:br w:type="page"/>
      </w:r>
    </w:p>
    <w:p w:rsidRPr="00FA3625" w:rsidR="77718044" w:rsidP="4D6EEC7B" w:rsidRDefault="77718044" w14:paraId="3EA0F40B" w14:textId="5BF945CC">
      <w:pPr>
        <w:rPr>
          <w:rStyle w:val="SubtleReference"/>
          <w:rFonts w:cstheme="minorHAnsi"/>
          <w:lang w:val="es-MX"/>
        </w:rPr>
      </w:pPr>
      <w:r w:rsidRPr="00FA3625">
        <w:rPr>
          <w:rStyle w:val="SubtleReference"/>
          <w:rFonts w:cstheme="minorHAnsi"/>
          <w:lang w:val="es-MX"/>
        </w:rPr>
        <w:t>Anexo II– Formulario de Informe de Pequeñas Subvenciones</w:t>
      </w:r>
    </w:p>
    <w:p w:rsidRPr="002D3F56" w:rsidR="77718044" w:rsidP="7F4A2228" w:rsidRDefault="77718044" w14:paraId="7AA6F999" w14:textId="31B047DA">
      <w:pPr>
        <w:jc w:val="center"/>
        <w:rPr>
          <w:lang w:val="es-CL"/>
        </w:rPr>
      </w:pPr>
      <w:r w:rsidRPr="7F4A2228">
        <w:rPr>
          <w:rFonts w:ascii="Times New Roman" w:hAnsi="Times New Roman" w:eastAsia="Times New Roman" w:cs="Times New Roman"/>
          <w:sz w:val="18"/>
          <w:szCs w:val="18"/>
          <w:lang w:val="es"/>
        </w:rPr>
        <w:t xml:space="preserve"> </w:t>
      </w:r>
    </w:p>
    <w:tbl>
      <w:tblPr>
        <w:tblW w:w="0" w:type="auto"/>
        <w:tblLayout w:type="fixed"/>
        <w:tblLook w:val="06A0" w:firstRow="1" w:lastRow="0" w:firstColumn="1" w:lastColumn="0" w:noHBand="1" w:noVBand="1"/>
      </w:tblPr>
      <w:tblGrid>
        <w:gridCol w:w="9360"/>
      </w:tblGrid>
      <w:tr w:rsidRPr="00B92930" w:rsidR="7F4A2228" w:rsidTr="7F4A2228" w14:paraId="6B02170E" w14:textId="77777777">
        <w:trPr>
          <w:trHeight w:val="615"/>
        </w:trPr>
        <w:tc>
          <w:tcPr>
            <w:tcW w:w="93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Pr="00FA3625" w:rsidR="7F4A2228" w:rsidP="7F4A2228" w:rsidRDefault="00FA3625" w14:paraId="2AC0C027" w14:textId="19AC6327">
            <w:pPr>
              <w:pStyle w:val="Heading4"/>
              <w:rPr>
                <w:rFonts w:cstheme="majorHAnsi"/>
                <w:lang w:val="es-CL"/>
              </w:rPr>
            </w:pPr>
            <w:r w:rsidRPr="00FA3625">
              <w:rPr>
                <w:rFonts w:eastAsia="Times New Roman" w:cstheme="majorHAnsi"/>
                <w:caps/>
                <w:color w:val="000000" w:themeColor="text1"/>
                <w:lang w:val="es-CL"/>
              </w:rPr>
              <w:t>LA NARRATIVA Y EL INFORME FINANCIERO PARA ELABORAR</w:t>
            </w:r>
            <w:r w:rsidRPr="00FA3625" w:rsidR="7F4A2228">
              <w:rPr>
                <w:rFonts w:eastAsia="Times New Roman" w:cstheme="majorHAnsi"/>
                <w:caps/>
                <w:color w:val="000000" w:themeColor="text1"/>
                <w:lang w:val="es"/>
              </w:rPr>
              <w:t xml:space="preserve"> por el beneficiario</w:t>
            </w:r>
          </w:p>
        </w:tc>
      </w:tr>
    </w:tbl>
    <w:p w:rsidRPr="002D3F56" w:rsidR="77718044" w:rsidP="7F4A2228" w:rsidRDefault="77718044" w14:paraId="2A7DE95A" w14:textId="14F872DA">
      <w:pPr>
        <w:pStyle w:val="Heading2"/>
        <w:rPr>
          <w:lang w:val="es-CL"/>
        </w:rPr>
      </w:pPr>
      <w:r w:rsidRPr="7F4A2228">
        <w:rPr>
          <w:rFonts w:ascii="Times New Roman" w:hAnsi="Times New Roman" w:eastAsia="Times New Roman" w:cs="Times New Roman"/>
          <w:sz w:val="18"/>
          <w:szCs w:val="18"/>
          <w:lang w:val="es"/>
        </w:rPr>
        <w:t xml:space="preserve"> </w:t>
      </w:r>
    </w:p>
    <w:p w:rsidRPr="00FA3625" w:rsidR="77718044" w:rsidRDefault="77718044" w14:paraId="40F65DDD" w14:textId="5007E6EB">
      <w:pPr>
        <w:rPr>
          <w:rFonts w:asciiTheme="majorHAnsi" w:hAnsiTheme="majorHAnsi" w:cstheme="majorHAnsi"/>
          <w:b/>
          <w:bCs/>
          <w:lang w:val="es-MX"/>
        </w:rPr>
      </w:pPr>
      <w:r w:rsidRPr="00FA3625">
        <w:rPr>
          <w:rFonts w:asciiTheme="majorHAnsi" w:hAnsiTheme="majorHAnsi" w:cstheme="majorHAnsi"/>
          <w:b/>
          <w:bCs/>
          <w:lang w:val="es-MX"/>
        </w:rPr>
        <w:t>Nombre del Beneficiario:</w:t>
      </w:r>
    </w:p>
    <w:p w:rsidRPr="00FA3625" w:rsidR="77718044" w:rsidRDefault="77718044" w14:paraId="7C6ECD4E" w14:textId="37FF1780">
      <w:pPr>
        <w:rPr>
          <w:rFonts w:asciiTheme="majorHAnsi" w:hAnsiTheme="majorHAnsi" w:cstheme="majorHAnsi"/>
          <w:b/>
          <w:bCs/>
          <w:lang w:val="es-MX"/>
        </w:rPr>
      </w:pPr>
      <w:r w:rsidRPr="00FA3625">
        <w:rPr>
          <w:rFonts w:asciiTheme="majorHAnsi" w:hAnsiTheme="majorHAnsi" w:cstheme="majorHAnsi"/>
          <w:b/>
          <w:bCs/>
          <w:lang w:val="es-MX"/>
        </w:rPr>
        <w:t xml:space="preserve">Identificación del proveedor del concesionario: </w:t>
      </w:r>
      <w:r w:rsidRPr="00FA3625">
        <w:rPr>
          <w:rFonts w:asciiTheme="majorHAnsi" w:hAnsiTheme="majorHAnsi" w:cstheme="majorHAnsi"/>
          <w:b/>
          <w:bCs/>
          <w:lang w:val="es-MX"/>
        </w:rPr>
        <w:tab/>
      </w:r>
      <w:r w:rsidRPr="00FA3625">
        <w:rPr>
          <w:rFonts w:asciiTheme="majorHAnsi" w:hAnsiTheme="majorHAnsi" w:cstheme="majorHAnsi"/>
          <w:b/>
          <w:bCs/>
          <w:lang w:val="es-MX"/>
        </w:rPr>
        <w:tab/>
      </w:r>
      <w:r w:rsidRPr="00FA3625">
        <w:rPr>
          <w:rFonts w:asciiTheme="majorHAnsi" w:hAnsiTheme="majorHAnsi" w:cstheme="majorHAnsi"/>
          <w:b/>
          <w:bCs/>
          <w:lang w:val="es-MX"/>
        </w:rPr>
        <w:tab/>
      </w:r>
      <w:r w:rsidRPr="00FA3625">
        <w:rPr>
          <w:rFonts w:asciiTheme="majorHAnsi" w:hAnsiTheme="majorHAnsi" w:cstheme="majorHAnsi"/>
          <w:b/>
          <w:bCs/>
          <w:lang w:val="es-MX"/>
        </w:rPr>
        <w:tab/>
      </w:r>
      <w:r w:rsidRPr="00FA3625">
        <w:rPr>
          <w:rFonts w:asciiTheme="majorHAnsi" w:hAnsiTheme="majorHAnsi" w:cstheme="majorHAnsi"/>
          <w:b/>
          <w:bCs/>
          <w:lang w:val="es-MX"/>
        </w:rPr>
        <w:tab/>
      </w:r>
      <w:r w:rsidRPr="00FA3625">
        <w:rPr>
          <w:rFonts w:asciiTheme="majorHAnsi" w:hAnsiTheme="majorHAnsi" w:cstheme="majorHAnsi"/>
          <w:b/>
          <w:bCs/>
          <w:lang w:val="es-MX"/>
        </w:rPr>
        <w:tab/>
      </w:r>
      <w:r w:rsidRPr="00FA3625">
        <w:rPr>
          <w:rFonts w:asciiTheme="majorHAnsi" w:hAnsiTheme="majorHAnsi" w:cstheme="majorHAnsi"/>
          <w:b/>
          <w:bCs/>
          <w:lang w:val="es-MX"/>
        </w:rPr>
        <w:tab/>
      </w:r>
      <w:r w:rsidRPr="00FA3625">
        <w:rPr>
          <w:rFonts w:asciiTheme="majorHAnsi" w:hAnsiTheme="majorHAnsi" w:cstheme="majorHAnsi"/>
          <w:b/>
          <w:bCs/>
          <w:lang w:val="es-MX"/>
        </w:rPr>
        <w:tab/>
      </w:r>
      <w:r w:rsidRPr="00FA3625">
        <w:rPr>
          <w:rFonts w:asciiTheme="majorHAnsi" w:hAnsiTheme="majorHAnsi" w:cstheme="majorHAnsi"/>
          <w:b/>
          <w:bCs/>
          <w:lang w:val="es-MX"/>
        </w:rPr>
        <w:tab/>
      </w:r>
      <w:r w:rsidRPr="00FA3625">
        <w:rPr>
          <w:rFonts w:asciiTheme="majorHAnsi" w:hAnsiTheme="majorHAnsi" w:cstheme="majorHAnsi"/>
          <w:b/>
          <w:bCs/>
          <w:lang w:val="es-MX"/>
        </w:rPr>
        <w:t>Año_______</w:t>
      </w:r>
    </w:p>
    <w:p w:rsidRPr="00FA3625" w:rsidR="77718044" w:rsidRDefault="77718044" w14:paraId="14083478" w14:textId="56536B6A">
      <w:pPr>
        <w:rPr>
          <w:rFonts w:asciiTheme="majorHAnsi" w:hAnsiTheme="majorHAnsi" w:cstheme="majorHAnsi"/>
          <w:b/>
          <w:bCs/>
          <w:lang w:val="es-MX"/>
        </w:rPr>
      </w:pPr>
      <w:r w:rsidRPr="00FA3625">
        <w:rPr>
          <w:rFonts w:asciiTheme="majorHAnsi" w:hAnsiTheme="majorHAnsi" w:cstheme="majorHAnsi"/>
          <w:b/>
          <w:bCs/>
          <w:lang w:val="es-MX"/>
        </w:rPr>
        <w:t>Código y título del proyecto:</w:t>
      </w:r>
    </w:p>
    <w:p w:rsidRPr="00FA3625" w:rsidR="77718044" w:rsidRDefault="77718044" w14:paraId="66DA4DE8" w14:textId="0C48CDB5">
      <w:pPr>
        <w:rPr>
          <w:rFonts w:asciiTheme="majorHAnsi" w:hAnsiTheme="majorHAnsi" w:cstheme="majorHAnsi"/>
          <w:b/>
          <w:bCs/>
          <w:lang w:val="es-MX"/>
        </w:rPr>
      </w:pPr>
      <w:r w:rsidRPr="00FA3625">
        <w:rPr>
          <w:rFonts w:asciiTheme="majorHAnsi" w:hAnsiTheme="majorHAnsi" w:cstheme="majorHAnsi"/>
          <w:b/>
          <w:bCs/>
          <w:lang w:val="es-MX"/>
        </w:rPr>
        <w:t>Oficial(es) responsable(s):</w:t>
      </w:r>
    </w:p>
    <w:p w:rsidRPr="00FA3625" w:rsidR="77718044" w:rsidRDefault="77718044" w14:paraId="0947864F" w14:textId="6D026929">
      <w:pPr>
        <w:rPr>
          <w:rFonts w:asciiTheme="majorHAnsi" w:hAnsiTheme="majorHAnsi" w:cstheme="majorHAnsi"/>
          <w:b/>
          <w:bCs/>
          <w:lang w:val="es-MX"/>
        </w:rPr>
      </w:pPr>
      <w:r w:rsidRPr="00FA3625">
        <w:rPr>
          <w:rFonts w:asciiTheme="majorHAnsi" w:hAnsiTheme="majorHAnsi" w:cstheme="majorHAnsi"/>
          <w:b/>
          <w:bCs/>
          <w:lang w:val="es-MX"/>
        </w:rPr>
        <w:t>Período que cubre este informe:</w:t>
      </w:r>
    </w:p>
    <w:p w:rsidRPr="002D3F56" w:rsidR="77718044" w:rsidRDefault="77718044" w14:paraId="37A1BFCE" w14:textId="4E99C4C9">
      <w:pPr>
        <w:rPr>
          <w:lang w:val="es-CL"/>
        </w:rPr>
      </w:pPr>
      <w:r w:rsidRPr="7F4A2228">
        <w:rPr>
          <w:rFonts w:ascii="Times New Roman" w:hAnsi="Times New Roman" w:eastAsia="Times New Roman" w:cs="Times New Roman"/>
          <w:b/>
          <w:bCs/>
          <w:sz w:val="20"/>
          <w:szCs w:val="20"/>
          <w:lang w:val="es"/>
        </w:rPr>
        <w:t xml:space="preserve"> </w:t>
      </w:r>
    </w:p>
    <w:p w:rsidRPr="00FA3625" w:rsidR="77718044" w:rsidP="7F4A2228" w:rsidRDefault="77718044" w14:paraId="3E0DE54E" w14:textId="2BC7B693">
      <w:pPr>
        <w:pStyle w:val="ListParagraph"/>
        <w:numPr>
          <w:ilvl w:val="0"/>
          <w:numId w:val="5"/>
        </w:numPr>
        <w:rPr>
          <w:rFonts w:asciiTheme="majorHAnsi" w:hAnsiTheme="majorHAnsi" w:cstheme="majorHAnsi"/>
          <w:lang w:val="es"/>
        </w:rPr>
      </w:pPr>
      <w:r w:rsidRPr="00FA3625">
        <w:rPr>
          <w:rFonts w:asciiTheme="majorHAnsi" w:hAnsiTheme="majorHAnsi" w:cstheme="majorHAnsi"/>
          <w:lang w:val="es"/>
        </w:rPr>
        <w:t>Este informe debe ser completado por el Beneficiario y aceptado por ONU Mujeres de acuerdo con la Política de Pequeñas Subvenciones</w:t>
      </w:r>
    </w:p>
    <w:p w:rsidRPr="00FA3625" w:rsidR="77718044" w:rsidP="7F4A2228" w:rsidRDefault="77718044" w14:paraId="110B6D6B" w14:textId="19D44D8E">
      <w:pPr>
        <w:pStyle w:val="ListParagraph"/>
        <w:numPr>
          <w:ilvl w:val="0"/>
          <w:numId w:val="5"/>
        </w:numPr>
        <w:rPr>
          <w:rFonts w:asciiTheme="majorHAnsi" w:hAnsiTheme="majorHAnsi" w:cstheme="majorHAnsi"/>
          <w:lang w:val="es"/>
        </w:rPr>
      </w:pPr>
      <w:r w:rsidRPr="00FA3625">
        <w:rPr>
          <w:rFonts w:asciiTheme="majorHAnsi" w:hAnsiTheme="majorHAnsi" w:cstheme="majorHAnsi"/>
          <w:lang w:val="es"/>
        </w:rPr>
        <w:t>La información proporcionada a continuación debe corresponder a la información que aparece en el Plan de Utilización de Pequeñas Subvenciones</w:t>
      </w:r>
    </w:p>
    <w:p w:rsidRPr="006560AE" w:rsidR="77718044" w:rsidP="7F4A2228" w:rsidRDefault="77718044" w14:paraId="1DC76AD0" w14:textId="760EBDAC">
      <w:pPr>
        <w:pStyle w:val="Heading2"/>
        <w:rPr>
          <w:sz w:val="22"/>
          <w:szCs w:val="22"/>
          <w:lang w:val="es-CL"/>
        </w:rPr>
      </w:pPr>
      <w:r w:rsidRPr="7F4A2228">
        <w:rPr>
          <w:rFonts w:ascii="Times New Roman" w:hAnsi="Times New Roman" w:eastAsia="Times New Roman" w:cs="Times New Roman"/>
          <w:sz w:val="20"/>
          <w:szCs w:val="20"/>
          <w:lang w:val="es"/>
        </w:rPr>
        <w:t xml:space="preserve"> </w:t>
      </w:r>
    </w:p>
    <w:p w:rsidRPr="006560AE" w:rsidR="77718044" w:rsidP="7F4A2228" w:rsidRDefault="77718044" w14:paraId="72E73F4C" w14:textId="7F58AB3A">
      <w:pPr>
        <w:pStyle w:val="ListParagraph"/>
        <w:numPr>
          <w:ilvl w:val="0"/>
          <w:numId w:val="3"/>
        </w:numPr>
        <w:rPr>
          <w:rFonts w:asciiTheme="majorHAnsi" w:hAnsiTheme="majorHAnsi" w:cstheme="majorHAnsi"/>
          <w:lang w:val="es"/>
        </w:rPr>
      </w:pPr>
      <w:r w:rsidRPr="006560AE">
        <w:rPr>
          <w:rFonts w:asciiTheme="majorHAnsi" w:hAnsiTheme="majorHAnsi" w:cstheme="majorHAnsi"/>
          <w:b/>
          <w:bCs/>
          <w:lang w:val="es"/>
        </w:rPr>
        <w:t>Informe de resultados</w:t>
      </w:r>
      <w:r w:rsidRPr="006560AE">
        <w:rPr>
          <w:rFonts w:asciiTheme="majorHAnsi" w:hAnsiTheme="majorHAnsi" w:cstheme="majorHAnsi"/>
          <w:lang w:val="es"/>
        </w:rPr>
        <w:t xml:space="preserve"> </w:t>
      </w:r>
    </w:p>
    <w:p w:rsidRPr="006560AE" w:rsidR="77718044" w:rsidRDefault="77718044" w14:paraId="7A002A3A" w14:textId="5255159F">
      <w:pPr>
        <w:rPr>
          <w:rFonts w:asciiTheme="majorHAnsi" w:hAnsiTheme="majorHAnsi" w:cstheme="majorHAnsi"/>
        </w:rPr>
      </w:pPr>
      <w:r w:rsidRPr="006560AE">
        <w:rPr>
          <w:rFonts w:eastAsia="Times New Roman" w:asciiTheme="majorHAnsi" w:hAnsiTheme="majorHAnsi" w:cstheme="majorHAnsi"/>
          <w:lang w:val="es"/>
        </w:rPr>
        <w:t>(Los resultados se reportarán al final del Acuerdo de Pequeña Subvención. La evidencia de respaldo debe estar disponible).</w:t>
      </w:r>
    </w:p>
    <w:p w:rsidR="77718044" w:rsidRDefault="77718044" w14:paraId="70CE61FB" w14:textId="613BE400">
      <w:r w:rsidRPr="7F4A2228">
        <w:rPr>
          <w:rFonts w:ascii="Times New Roman" w:hAnsi="Times New Roman" w:eastAsia="Times New Roman" w:cs="Times New Roman"/>
          <w:sz w:val="20"/>
          <w:szCs w:val="20"/>
          <w:lang w:val="es"/>
        </w:rPr>
        <w:t xml:space="preserve"> </w:t>
      </w:r>
    </w:p>
    <w:tbl>
      <w:tblPr>
        <w:tblStyle w:val="TableGrid"/>
        <w:tblW w:w="0" w:type="auto"/>
        <w:tblLayout w:type="fixed"/>
        <w:tblLook w:val="04A0" w:firstRow="1" w:lastRow="0" w:firstColumn="1" w:lastColumn="0" w:noHBand="0" w:noVBand="1"/>
      </w:tblPr>
      <w:tblGrid>
        <w:gridCol w:w="2576"/>
        <w:gridCol w:w="6784"/>
      </w:tblGrid>
      <w:tr w:rsidRPr="00B92930" w:rsidR="7F4A2228" w:rsidTr="7F4A2228" w14:paraId="60E65AD4" w14:textId="77777777">
        <w:trPr>
          <w:trHeight w:val="300"/>
        </w:trPr>
        <w:tc>
          <w:tcPr>
            <w:tcW w:w="2576" w:type="dxa"/>
            <w:tcBorders>
              <w:top w:val="single" w:color="auto" w:sz="8" w:space="0"/>
              <w:left w:val="single" w:color="auto" w:sz="8" w:space="0"/>
              <w:bottom w:val="single" w:color="auto" w:sz="8" w:space="0"/>
              <w:right w:val="single" w:color="auto" w:sz="8" w:space="0"/>
            </w:tcBorders>
            <w:shd w:val="clear" w:color="auto" w:fill="D9E2F3" w:themeFill="accent1" w:themeFillTint="33"/>
            <w:tcMar>
              <w:left w:w="108" w:type="dxa"/>
              <w:right w:w="108" w:type="dxa"/>
            </w:tcMar>
          </w:tcPr>
          <w:p w:rsidRPr="006560AE" w:rsidR="7F4A2228" w:rsidRDefault="7F4A2228" w14:paraId="11824540" w14:textId="1E774602">
            <w:pPr>
              <w:rPr>
                <w:rFonts w:asciiTheme="majorHAnsi" w:hAnsiTheme="majorHAnsi" w:cstheme="majorHAnsi"/>
                <w:lang w:val="es-CL"/>
              </w:rPr>
            </w:pPr>
            <w:r w:rsidRPr="006560AE">
              <w:rPr>
                <w:rFonts w:eastAsia="Times New Roman" w:asciiTheme="majorHAnsi" w:hAnsiTheme="majorHAnsi" w:cstheme="majorHAnsi"/>
                <w:b/>
                <w:bCs/>
                <w:color w:val="000000" w:themeColor="text1"/>
                <w:sz w:val="20"/>
                <w:szCs w:val="20"/>
                <w:lang w:val="es"/>
              </w:rPr>
              <w:t>DECLARACIÓN DE SALIDA ESPECÍFICA DEL CONCESIONARIO</w:t>
            </w:r>
          </w:p>
        </w:tc>
        <w:tc>
          <w:tcPr>
            <w:tcW w:w="6784" w:type="dxa"/>
            <w:tcBorders>
              <w:top w:val="single" w:color="auto" w:sz="8" w:space="0"/>
              <w:left w:val="single" w:color="auto" w:sz="8" w:space="0"/>
              <w:bottom w:val="single" w:color="auto" w:sz="8" w:space="0"/>
              <w:right w:val="single" w:color="auto" w:sz="8" w:space="0"/>
            </w:tcBorders>
            <w:shd w:val="clear" w:color="auto" w:fill="D9E2F3" w:themeFill="accent1" w:themeFillTint="33"/>
            <w:tcMar>
              <w:left w:w="108" w:type="dxa"/>
              <w:right w:w="108" w:type="dxa"/>
            </w:tcMar>
          </w:tcPr>
          <w:p w:rsidRPr="006560AE" w:rsidR="7F4A2228" w:rsidRDefault="7F4A2228" w14:paraId="2DF1D5B2" w14:textId="6420F04D">
            <w:pPr>
              <w:rPr>
                <w:rFonts w:asciiTheme="majorHAnsi" w:hAnsiTheme="majorHAnsi" w:cstheme="majorHAnsi"/>
                <w:lang w:val="es-CL"/>
              </w:rPr>
            </w:pPr>
            <w:r w:rsidRPr="006560AE">
              <w:rPr>
                <w:rFonts w:eastAsia="Times New Roman" w:asciiTheme="majorHAnsi" w:hAnsiTheme="majorHAnsi" w:cstheme="majorHAnsi"/>
                <w:b/>
                <w:bCs/>
                <w:color w:val="000000" w:themeColor="text1"/>
                <w:sz w:val="20"/>
                <w:szCs w:val="20"/>
                <w:lang w:val="es"/>
              </w:rPr>
              <w:t xml:space="preserve">Informe narrativo sobre el estado de salida </w:t>
            </w:r>
            <w:r w:rsidRPr="006560AE">
              <w:rPr>
                <w:rFonts w:eastAsia="Times New Roman" w:asciiTheme="majorHAnsi" w:hAnsiTheme="majorHAnsi" w:cstheme="majorHAnsi"/>
                <w:color w:val="000000" w:themeColor="text1"/>
                <w:sz w:val="20"/>
                <w:szCs w:val="20"/>
                <w:lang w:val="es"/>
              </w:rPr>
              <w:t>(máximo 500 palabras)</w:t>
            </w:r>
          </w:p>
        </w:tc>
      </w:tr>
      <w:tr w:rsidRPr="00B92930" w:rsidR="7F4A2228" w:rsidTr="7F4A2228" w14:paraId="5562CAA9" w14:textId="77777777">
        <w:trPr>
          <w:trHeight w:val="300"/>
        </w:trPr>
        <w:tc>
          <w:tcPr>
            <w:tcW w:w="2576" w:type="dxa"/>
            <w:tcBorders>
              <w:top w:val="single" w:color="auto" w:sz="8" w:space="0"/>
              <w:left w:val="single" w:color="auto" w:sz="8" w:space="0"/>
              <w:bottom w:val="single" w:color="auto" w:sz="8" w:space="0"/>
              <w:right w:val="single" w:color="auto" w:sz="8" w:space="0"/>
            </w:tcBorders>
            <w:tcMar>
              <w:left w:w="108" w:type="dxa"/>
              <w:right w:w="108" w:type="dxa"/>
            </w:tcMar>
          </w:tcPr>
          <w:p w:rsidRPr="002D3F56" w:rsidR="7F4A2228" w:rsidRDefault="7F4A2228" w14:paraId="7C48583C" w14:textId="5AD9089D">
            <w:pPr>
              <w:rPr>
                <w:lang w:val="es-CL"/>
              </w:rPr>
            </w:pPr>
            <w:r w:rsidRPr="7F4A2228">
              <w:rPr>
                <w:rFonts w:ascii="Times New Roman" w:hAnsi="Times New Roman" w:eastAsia="Times New Roman" w:cs="Times New Roman"/>
                <w:sz w:val="20"/>
                <w:szCs w:val="20"/>
                <w:lang w:val="es"/>
              </w:rPr>
              <w:t xml:space="preserve"> </w:t>
            </w:r>
          </w:p>
          <w:p w:rsidRPr="002D3F56" w:rsidR="7F4A2228" w:rsidRDefault="7F4A2228" w14:paraId="344EF01B" w14:textId="728DF892">
            <w:pPr>
              <w:rPr>
                <w:lang w:val="es-CL"/>
              </w:rPr>
            </w:pPr>
            <w:r w:rsidRPr="7F4A2228">
              <w:rPr>
                <w:rFonts w:ascii="Times New Roman" w:hAnsi="Times New Roman" w:eastAsia="Times New Roman" w:cs="Times New Roman"/>
                <w:sz w:val="20"/>
                <w:szCs w:val="20"/>
                <w:lang w:val="es"/>
              </w:rPr>
              <w:t xml:space="preserve"> </w:t>
            </w:r>
          </w:p>
          <w:p w:rsidRPr="002D3F56" w:rsidR="7F4A2228" w:rsidRDefault="7F4A2228" w14:paraId="61B86B73" w14:textId="0BCD7D9B">
            <w:pPr>
              <w:rPr>
                <w:lang w:val="es-CL"/>
              </w:rPr>
            </w:pPr>
            <w:r w:rsidRPr="7F4A2228">
              <w:rPr>
                <w:rFonts w:ascii="Times New Roman" w:hAnsi="Times New Roman" w:eastAsia="Times New Roman" w:cs="Times New Roman"/>
                <w:sz w:val="20"/>
                <w:szCs w:val="20"/>
                <w:lang w:val="es"/>
              </w:rPr>
              <w:t xml:space="preserve"> </w:t>
            </w:r>
          </w:p>
          <w:p w:rsidRPr="002D3F56" w:rsidR="7F4A2228" w:rsidRDefault="7F4A2228" w14:paraId="5CDB65A0" w14:textId="0005BE6F">
            <w:pPr>
              <w:rPr>
                <w:lang w:val="es-CL"/>
              </w:rPr>
            </w:pPr>
            <w:r w:rsidRPr="7F4A2228">
              <w:rPr>
                <w:rFonts w:ascii="Times New Roman" w:hAnsi="Times New Roman" w:eastAsia="Times New Roman" w:cs="Times New Roman"/>
                <w:sz w:val="20"/>
                <w:szCs w:val="20"/>
                <w:lang w:val="es"/>
              </w:rPr>
              <w:t xml:space="preserve"> </w:t>
            </w:r>
          </w:p>
        </w:tc>
        <w:tc>
          <w:tcPr>
            <w:tcW w:w="6784" w:type="dxa"/>
            <w:tcBorders>
              <w:top w:val="single" w:color="auto" w:sz="8" w:space="0"/>
              <w:left w:val="single" w:color="auto" w:sz="8" w:space="0"/>
              <w:bottom w:val="single" w:color="auto" w:sz="8" w:space="0"/>
              <w:right w:val="single" w:color="auto" w:sz="8" w:space="0"/>
            </w:tcBorders>
            <w:tcMar>
              <w:left w:w="108" w:type="dxa"/>
              <w:right w:w="108" w:type="dxa"/>
            </w:tcMar>
          </w:tcPr>
          <w:p w:rsidRPr="002D3F56" w:rsidR="7F4A2228" w:rsidRDefault="7F4A2228" w14:paraId="297FF507" w14:textId="4BE9A63B">
            <w:pPr>
              <w:rPr>
                <w:lang w:val="es-CL"/>
              </w:rPr>
            </w:pPr>
            <w:r w:rsidRPr="7F4A2228">
              <w:rPr>
                <w:rFonts w:ascii="Times New Roman" w:hAnsi="Times New Roman" w:eastAsia="Times New Roman" w:cs="Times New Roman"/>
                <w:sz w:val="20"/>
                <w:szCs w:val="20"/>
                <w:lang w:val="es"/>
              </w:rPr>
              <w:t xml:space="preserve"> </w:t>
            </w:r>
          </w:p>
        </w:tc>
      </w:tr>
    </w:tbl>
    <w:p w:rsidRPr="002D3F56" w:rsidR="77718044" w:rsidRDefault="77718044" w14:paraId="2974C0BD" w14:textId="3E5F3B82">
      <w:pPr>
        <w:rPr>
          <w:lang w:val="es-CL"/>
        </w:rPr>
      </w:pPr>
      <w:r w:rsidRPr="7F4A2228">
        <w:rPr>
          <w:rFonts w:ascii="Times New Roman" w:hAnsi="Times New Roman" w:eastAsia="Times New Roman" w:cs="Times New Roman"/>
          <w:sz w:val="20"/>
          <w:szCs w:val="20"/>
          <w:lang w:val="es"/>
        </w:rPr>
        <w:t xml:space="preserve"> </w:t>
      </w:r>
    </w:p>
    <w:p w:rsidRPr="002D3F56" w:rsidR="77718044" w:rsidRDefault="77718044" w14:paraId="06911DCC" w14:textId="6F1BB183">
      <w:pPr>
        <w:rPr>
          <w:lang w:val="es-CL"/>
        </w:rPr>
      </w:pPr>
      <w:r w:rsidRPr="7F4A2228">
        <w:rPr>
          <w:rFonts w:ascii="Times New Roman" w:hAnsi="Times New Roman" w:eastAsia="Times New Roman" w:cs="Times New Roman"/>
          <w:sz w:val="20"/>
          <w:szCs w:val="20"/>
          <w:lang w:val="es"/>
        </w:rPr>
        <w:t xml:space="preserve"> </w:t>
      </w:r>
    </w:p>
    <w:tbl>
      <w:tblPr>
        <w:tblW w:w="0" w:type="auto"/>
        <w:tblLayout w:type="fixed"/>
        <w:tblLook w:val="06A0" w:firstRow="1" w:lastRow="0" w:firstColumn="1" w:lastColumn="0" w:noHBand="1" w:noVBand="1"/>
      </w:tblPr>
      <w:tblGrid>
        <w:gridCol w:w="2576"/>
        <w:gridCol w:w="2490"/>
        <w:gridCol w:w="1288"/>
        <w:gridCol w:w="1217"/>
        <w:gridCol w:w="1789"/>
      </w:tblGrid>
      <w:tr w:rsidR="7F4A2228" w:rsidTr="7F4A2228" w14:paraId="1AE4B8CA" w14:textId="77777777">
        <w:trPr>
          <w:trHeight w:val="645"/>
        </w:trPr>
        <w:tc>
          <w:tcPr>
            <w:tcW w:w="2576" w:type="dxa"/>
            <w:tcBorders>
              <w:top w:val="single" w:color="auto" w:sz="8" w:space="0"/>
              <w:left w:val="single" w:color="auto" w:sz="8" w:space="0"/>
              <w:bottom w:val="single" w:color="auto" w:sz="8" w:space="0"/>
              <w:right w:val="single" w:color="auto" w:sz="8" w:space="0"/>
            </w:tcBorders>
            <w:shd w:val="clear" w:color="auto" w:fill="D9E2F3" w:themeFill="accent1" w:themeFillTint="33"/>
            <w:tcMar>
              <w:left w:w="108" w:type="dxa"/>
              <w:right w:w="108" w:type="dxa"/>
            </w:tcMar>
          </w:tcPr>
          <w:p w:rsidRPr="006560AE" w:rsidR="7F4A2228" w:rsidP="7F4A2228" w:rsidRDefault="7F4A2228" w14:paraId="17716814" w14:textId="34405AAD">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INDICADOR(ES) DE SALIDA</w:t>
            </w:r>
          </w:p>
        </w:tc>
        <w:tc>
          <w:tcPr>
            <w:tcW w:w="2490" w:type="dxa"/>
            <w:tcBorders>
              <w:top w:val="single" w:color="auto" w:sz="8" w:space="0"/>
              <w:left w:val="single" w:color="auto" w:sz="8" w:space="0"/>
              <w:bottom w:val="single" w:color="auto" w:sz="8" w:space="0"/>
              <w:right w:val="single" w:color="auto" w:sz="8" w:space="0"/>
            </w:tcBorders>
            <w:shd w:val="clear" w:color="auto" w:fill="D9E2F3" w:themeFill="accent1" w:themeFillTint="33"/>
            <w:tcMar>
              <w:left w:w="108" w:type="dxa"/>
              <w:right w:w="108" w:type="dxa"/>
            </w:tcMar>
          </w:tcPr>
          <w:p w:rsidRPr="006560AE" w:rsidR="7F4A2228" w:rsidP="7F4A2228" w:rsidRDefault="7F4A2228" w14:paraId="54674AE4" w14:textId="79D639C7">
            <w:pPr>
              <w:jc w:val="center"/>
              <w:rPr>
                <w:rFonts w:asciiTheme="majorHAnsi" w:hAnsiTheme="majorHAnsi" w:cstheme="majorHAnsi"/>
                <w:lang w:val="es-CL"/>
              </w:rPr>
            </w:pPr>
            <w:r w:rsidRPr="006560AE">
              <w:rPr>
                <w:rFonts w:eastAsia="Times New Roman" w:asciiTheme="majorHAnsi" w:hAnsiTheme="majorHAnsi" w:cstheme="majorHAnsi"/>
                <w:b/>
                <w:bCs/>
                <w:color w:val="000000" w:themeColor="text1"/>
                <w:sz w:val="20"/>
                <w:szCs w:val="20"/>
                <w:lang w:val="es"/>
              </w:rPr>
              <w:t>Fuente de datos y métodos de recopilación de datos</w:t>
            </w:r>
          </w:p>
        </w:tc>
        <w:tc>
          <w:tcPr>
            <w:tcW w:w="1288" w:type="dxa"/>
            <w:tcBorders>
              <w:top w:val="single" w:color="auto" w:sz="8" w:space="0"/>
              <w:left w:val="single" w:color="auto" w:sz="8" w:space="0"/>
              <w:bottom w:val="single" w:color="auto" w:sz="8" w:space="0"/>
              <w:right w:val="single" w:color="auto" w:sz="8" w:space="0"/>
            </w:tcBorders>
            <w:shd w:val="clear" w:color="auto" w:fill="D9E2F3" w:themeFill="accent1" w:themeFillTint="33"/>
            <w:tcMar>
              <w:left w:w="108" w:type="dxa"/>
              <w:right w:w="108" w:type="dxa"/>
            </w:tcMar>
          </w:tcPr>
          <w:p w:rsidRPr="006560AE" w:rsidR="7F4A2228" w:rsidP="7F4A2228" w:rsidRDefault="7F4A2228" w14:paraId="2A0805E7" w14:textId="6D8D8E6B">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Base</w:t>
            </w:r>
          </w:p>
        </w:tc>
        <w:tc>
          <w:tcPr>
            <w:tcW w:w="1217" w:type="dxa"/>
            <w:tcBorders>
              <w:top w:val="single" w:color="auto" w:sz="8" w:space="0"/>
              <w:left w:val="single" w:color="auto" w:sz="8" w:space="0"/>
              <w:bottom w:val="single" w:color="auto" w:sz="8" w:space="0"/>
              <w:right w:val="single" w:color="auto" w:sz="8" w:space="0"/>
            </w:tcBorders>
            <w:shd w:val="clear" w:color="auto" w:fill="D9E2F3" w:themeFill="accent1" w:themeFillTint="33"/>
            <w:tcMar>
              <w:left w:w="108" w:type="dxa"/>
              <w:right w:w="108" w:type="dxa"/>
            </w:tcMar>
          </w:tcPr>
          <w:p w:rsidRPr="006560AE" w:rsidR="7F4A2228" w:rsidP="7F4A2228" w:rsidRDefault="7F4A2228" w14:paraId="7F755083" w14:textId="42A37C0F">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Objetivo</w:t>
            </w:r>
          </w:p>
        </w:tc>
        <w:tc>
          <w:tcPr>
            <w:tcW w:w="1789" w:type="dxa"/>
            <w:tcBorders>
              <w:top w:val="single" w:color="auto" w:sz="8" w:space="0"/>
              <w:left w:val="single" w:color="auto" w:sz="8" w:space="0"/>
              <w:bottom w:val="single" w:color="auto" w:sz="8" w:space="0"/>
              <w:right w:val="single" w:color="auto" w:sz="8" w:space="0"/>
            </w:tcBorders>
            <w:shd w:val="clear" w:color="auto" w:fill="D9E2F3" w:themeFill="accent1" w:themeFillTint="33"/>
            <w:tcMar>
              <w:left w:w="108" w:type="dxa"/>
              <w:right w:w="108" w:type="dxa"/>
            </w:tcMar>
          </w:tcPr>
          <w:p w:rsidRPr="006560AE" w:rsidR="7F4A2228" w:rsidP="7F4A2228" w:rsidRDefault="7F4A2228" w14:paraId="6D68F4C6" w14:textId="3B828710">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Valor actual</w:t>
            </w:r>
          </w:p>
          <w:p w:rsidRPr="006560AE" w:rsidR="7F4A2228" w:rsidP="7F4A2228" w:rsidRDefault="7F4A2228" w14:paraId="58181BFD" w14:textId="5F46B2F8">
            <w:pPr>
              <w:jc w:val="center"/>
              <w:rPr>
                <w:rFonts w:asciiTheme="majorHAnsi" w:hAnsiTheme="majorHAnsi" w:cstheme="majorHAnsi"/>
              </w:rPr>
            </w:pPr>
            <w:r w:rsidRPr="006560AE">
              <w:rPr>
                <w:rFonts w:eastAsia="Times New Roman" w:asciiTheme="majorHAnsi" w:hAnsiTheme="majorHAnsi" w:cstheme="majorHAnsi"/>
                <w:b/>
                <w:bCs/>
                <w:sz w:val="20"/>
                <w:szCs w:val="20"/>
                <w:lang w:val="es"/>
              </w:rPr>
              <w:t xml:space="preserve"> </w:t>
            </w:r>
          </w:p>
        </w:tc>
      </w:tr>
      <w:tr w:rsidR="7F4A2228" w:rsidTr="7F4A2228" w14:paraId="16D553C7" w14:textId="77777777">
        <w:trPr>
          <w:trHeight w:val="285"/>
        </w:trPr>
        <w:tc>
          <w:tcPr>
            <w:tcW w:w="2576" w:type="dxa"/>
            <w:tcBorders>
              <w:top w:val="single" w:color="auto" w:sz="8" w:space="0"/>
              <w:left w:val="single" w:color="auto" w:sz="8" w:space="0"/>
              <w:bottom w:val="single" w:color="auto" w:sz="8" w:space="0"/>
              <w:right w:val="single" w:color="auto" w:sz="8" w:space="0"/>
            </w:tcBorders>
            <w:tcMar>
              <w:left w:w="108" w:type="dxa"/>
              <w:right w:w="108" w:type="dxa"/>
            </w:tcMar>
          </w:tcPr>
          <w:p w:rsidRPr="006560AE" w:rsidR="7F4A2228" w:rsidRDefault="7F4A2228" w14:paraId="208BD8D7" w14:textId="666BD49D">
            <w:pPr>
              <w:rPr>
                <w:rFonts w:asciiTheme="majorHAnsi" w:hAnsiTheme="majorHAnsi" w:cstheme="majorHAnsi"/>
              </w:rPr>
            </w:pPr>
            <w:r w:rsidRPr="006560AE">
              <w:rPr>
                <w:rFonts w:eastAsia="Times New Roman" w:asciiTheme="majorHAnsi" w:hAnsiTheme="majorHAnsi" w:cstheme="majorHAnsi"/>
                <w:sz w:val="20"/>
                <w:szCs w:val="20"/>
                <w:lang w:val="es"/>
              </w:rPr>
              <w:t>1.1</w:t>
            </w:r>
            <w:r w:rsidRPr="006560AE">
              <w:rPr>
                <w:rFonts w:eastAsia="Times New Roman" w:asciiTheme="majorHAnsi" w:hAnsiTheme="majorHAnsi" w:cstheme="majorHAnsi"/>
                <w:b/>
                <w:bCs/>
                <w:sz w:val="20"/>
                <w:szCs w:val="20"/>
                <w:lang w:val="es"/>
              </w:rPr>
              <w:t xml:space="preserve"> </w:t>
            </w:r>
          </w:p>
        </w:tc>
        <w:tc>
          <w:tcPr>
            <w:tcW w:w="2490" w:type="dxa"/>
            <w:tcBorders>
              <w:top w:val="single" w:color="auto" w:sz="8" w:space="0"/>
              <w:left w:val="single" w:color="auto" w:sz="8" w:space="0"/>
              <w:bottom w:val="single" w:color="auto" w:sz="8" w:space="0"/>
              <w:right w:val="single" w:color="auto" w:sz="8" w:space="0"/>
            </w:tcBorders>
            <w:tcMar>
              <w:left w:w="108" w:type="dxa"/>
              <w:right w:w="108" w:type="dxa"/>
            </w:tcMar>
          </w:tcPr>
          <w:p w:rsidRPr="006560AE" w:rsidR="7F4A2228" w:rsidP="7F4A2228" w:rsidRDefault="7F4A2228" w14:paraId="3F973F78" w14:textId="12B53995">
            <w:pPr>
              <w:jc w:val="center"/>
              <w:rPr>
                <w:rFonts w:asciiTheme="majorHAnsi" w:hAnsiTheme="majorHAnsi" w:cstheme="majorHAnsi"/>
              </w:rPr>
            </w:pPr>
            <w:r w:rsidRPr="006560AE">
              <w:rPr>
                <w:rFonts w:eastAsia="Times New Roman" w:asciiTheme="majorHAnsi" w:hAnsiTheme="majorHAnsi" w:cstheme="majorHAnsi"/>
                <w:i/>
                <w:iCs/>
                <w:sz w:val="20"/>
                <w:szCs w:val="20"/>
                <w:lang w:val="es"/>
              </w:rPr>
              <w:t xml:space="preserve"> </w:t>
            </w:r>
          </w:p>
        </w:tc>
        <w:tc>
          <w:tcPr>
            <w:tcW w:w="1288" w:type="dxa"/>
            <w:tcBorders>
              <w:top w:val="single" w:color="auto" w:sz="8" w:space="0"/>
              <w:left w:val="single" w:color="auto" w:sz="8" w:space="0"/>
              <w:bottom w:val="single" w:color="auto" w:sz="8" w:space="0"/>
              <w:right w:val="single" w:color="auto" w:sz="8" w:space="0"/>
            </w:tcBorders>
            <w:tcMar>
              <w:left w:w="108" w:type="dxa"/>
              <w:right w:w="108" w:type="dxa"/>
            </w:tcMar>
          </w:tcPr>
          <w:p w:rsidRPr="006560AE" w:rsidR="7F4A2228" w:rsidRDefault="7F4A2228" w14:paraId="19D148D2" w14:textId="066B14DA">
            <w:pPr>
              <w:rPr>
                <w:rFonts w:asciiTheme="majorHAnsi" w:hAnsiTheme="majorHAnsi" w:cstheme="majorHAnsi"/>
              </w:rPr>
            </w:pPr>
            <w:r w:rsidRPr="006560AE">
              <w:rPr>
                <w:rFonts w:eastAsia="Times New Roman" w:asciiTheme="majorHAnsi" w:hAnsiTheme="majorHAnsi" w:cstheme="majorHAnsi"/>
                <w:sz w:val="20"/>
                <w:szCs w:val="20"/>
                <w:lang w:val="es"/>
              </w:rPr>
              <w:t xml:space="preserve"> </w:t>
            </w:r>
          </w:p>
        </w:tc>
        <w:tc>
          <w:tcPr>
            <w:tcW w:w="1217" w:type="dxa"/>
            <w:tcBorders>
              <w:top w:val="single" w:color="auto" w:sz="8" w:space="0"/>
              <w:left w:val="single" w:color="auto" w:sz="8" w:space="0"/>
              <w:bottom w:val="single" w:color="auto" w:sz="8" w:space="0"/>
              <w:right w:val="single" w:color="auto" w:sz="8" w:space="0"/>
            </w:tcBorders>
            <w:tcMar>
              <w:left w:w="108" w:type="dxa"/>
              <w:right w:w="108" w:type="dxa"/>
            </w:tcMar>
          </w:tcPr>
          <w:p w:rsidRPr="006560AE" w:rsidR="7F4A2228" w:rsidRDefault="7F4A2228" w14:paraId="46B00000" w14:textId="718D0AEE">
            <w:pPr>
              <w:rPr>
                <w:rFonts w:asciiTheme="majorHAnsi" w:hAnsiTheme="majorHAnsi" w:cstheme="majorHAnsi"/>
              </w:rPr>
            </w:pPr>
            <w:r w:rsidRPr="006560AE">
              <w:rPr>
                <w:rFonts w:eastAsia="Times New Roman" w:asciiTheme="majorHAnsi" w:hAnsiTheme="majorHAnsi" w:cstheme="majorHAnsi"/>
                <w:sz w:val="20"/>
                <w:szCs w:val="20"/>
                <w:lang w:val="es"/>
              </w:rPr>
              <w:t xml:space="preserve"> </w:t>
            </w:r>
          </w:p>
        </w:tc>
        <w:tc>
          <w:tcPr>
            <w:tcW w:w="1789" w:type="dxa"/>
            <w:tcBorders>
              <w:top w:val="single" w:color="auto" w:sz="8" w:space="0"/>
              <w:left w:val="single" w:color="auto" w:sz="8" w:space="0"/>
              <w:bottom w:val="single" w:color="auto" w:sz="8" w:space="0"/>
              <w:right w:val="single" w:color="auto" w:sz="8" w:space="0"/>
            </w:tcBorders>
            <w:tcMar>
              <w:left w:w="108" w:type="dxa"/>
              <w:right w:w="108" w:type="dxa"/>
            </w:tcMar>
          </w:tcPr>
          <w:p w:rsidRPr="006560AE" w:rsidR="7F4A2228" w:rsidRDefault="7F4A2228" w14:paraId="099C185E" w14:textId="7F4EE2AB">
            <w:pPr>
              <w:rPr>
                <w:rFonts w:asciiTheme="majorHAnsi" w:hAnsiTheme="majorHAnsi" w:cstheme="majorHAnsi"/>
              </w:rPr>
            </w:pPr>
            <w:r w:rsidRPr="006560AE">
              <w:rPr>
                <w:rFonts w:eastAsia="Times New Roman" w:asciiTheme="majorHAnsi" w:hAnsiTheme="majorHAnsi" w:cstheme="majorHAnsi"/>
                <w:sz w:val="20"/>
                <w:szCs w:val="20"/>
                <w:lang w:val="es"/>
              </w:rPr>
              <w:t xml:space="preserve"> </w:t>
            </w:r>
          </w:p>
        </w:tc>
      </w:tr>
      <w:tr w:rsidR="7F4A2228" w:rsidTr="7F4A2228" w14:paraId="59415EAB" w14:textId="77777777">
        <w:trPr>
          <w:trHeight w:val="240"/>
        </w:trPr>
        <w:tc>
          <w:tcPr>
            <w:tcW w:w="2576" w:type="dxa"/>
            <w:tcBorders>
              <w:top w:val="single" w:color="auto" w:sz="8" w:space="0"/>
              <w:left w:val="single" w:color="auto" w:sz="8" w:space="0"/>
              <w:bottom w:val="single" w:color="auto" w:sz="8" w:space="0"/>
              <w:right w:val="single" w:color="auto" w:sz="8" w:space="0"/>
            </w:tcBorders>
            <w:tcMar>
              <w:left w:w="108" w:type="dxa"/>
              <w:right w:w="108" w:type="dxa"/>
            </w:tcMar>
          </w:tcPr>
          <w:p w:rsidRPr="006560AE" w:rsidR="7F4A2228" w:rsidRDefault="7F4A2228" w14:paraId="43449928" w14:textId="035163E7">
            <w:pPr>
              <w:rPr>
                <w:rFonts w:asciiTheme="majorHAnsi" w:hAnsiTheme="majorHAnsi" w:cstheme="majorHAnsi"/>
              </w:rPr>
            </w:pPr>
            <w:r w:rsidRPr="006560AE">
              <w:rPr>
                <w:rFonts w:eastAsia="Times New Roman" w:asciiTheme="majorHAnsi" w:hAnsiTheme="majorHAnsi" w:cstheme="majorHAnsi"/>
                <w:sz w:val="20"/>
                <w:szCs w:val="20"/>
                <w:lang w:val="es"/>
              </w:rPr>
              <w:t>1.2</w:t>
            </w:r>
          </w:p>
        </w:tc>
        <w:tc>
          <w:tcPr>
            <w:tcW w:w="2490" w:type="dxa"/>
            <w:tcBorders>
              <w:top w:val="single" w:color="auto" w:sz="8" w:space="0"/>
              <w:left w:val="single" w:color="auto" w:sz="8" w:space="0"/>
              <w:bottom w:val="single" w:color="auto" w:sz="8" w:space="0"/>
              <w:right w:val="single" w:color="auto" w:sz="8" w:space="0"/>
            </w:tcBorders>
            <w:tcMar>
              <w:left w:w="108" w:type="dxa"/>
              <w:right w:w="108" w:type="dxa"/>
            </w:tcMar>
          </w:tcPr>
          <w:p w:rsidRPr="006560AE" w:rsidR="7F4A2228" w:rsidP="7F4A2228" w:rsidRDefault="7F4A2228" w14:paraId="7D49F262" w14:textId="78199D3B">
            <w:pPr>
              <w:jc w:val="center"/>
              <w:rPr>
                <w:rFonts w:asciiTheme="majorHAnsi" w:hAnsiTheme="majorHAnsi" w:cstheme="majorHAnsi"/>
              </w:rPr>
            </w:pPr>
            <w:r w:rsidRPr="006560AE">
              <w:rPr>
                <w:rFonts w:eastAsia="Times New Roman" w:asciiTheme="majorHAnsi" w:hAnsiTheme="majorHAnsi" w:cstheme="majorHAnsi"/>
                <w:i/>
                <w:iCs/>
                <w:sz w:val="20"/>
                <w:szCs w:val="20"/>
                <w:lang w:val="es"/>
              </w:rPr>
              <w:t xml:space="preserve"> </w:t>
            </w:r>
          </w:p>
        </w:tc>
        <w:tc>
          <w:tcPr>
            <w:tcW w:w="1288" w:type="dxa"/>
            <w:tcBorders>
              <w:top w:val="single" w:color="auto" w:sz="8" w:space="0"/>
              <w:left w:val="single" w:color="auto" w:sz="8" w:space="0"/>
              <w:bottom w:val="single" w:color="auto" w:sz="8" w:space="0"/>
              <w:right w:val="single" w:color="auto" w:sz="8" w:space="0"/>
            </w:tcBorders>
            <w:tcMar>
              <w:left w:w="108" w:type="dxa"/>
              <w:right w:w="108" w:type="dxa"/>
            </w:tcMar>
          </w:tcPr>
          <w:p w:rsidRPr="006560AE" w:rsidR="7F4A2228" w:rsidRDefault="7F4A2228" w14:paraId="578C4B09" w14:textId="028A414F">
            <w:pPr>
              <w:rPr>
                <w:rFonts w:asciiTheme="majorHAnsi" w:hAnsiTheme="majorHAnsi" w:cstheme="majorHAnsi"/>
              </w:rPr>
            </w:pPr>
            <w:r w:rsidRPr="006560AE">
              <w:rPr>
                <w:rFonts w:eastAsia="Times New Roman" w:asciiTheme="majorHAnsi" w:hAnsiTheme="majorHAnsi" w:cstheme="majorHAnsi"/>
                <w:sz w:val="20"/>
                <w:szCs w:val="20"/>
                <w:lang w:val="es"/>
              </w:rPr>
              <w:t xml:space="preserve"> </w:t>
            </w:r>
          </w:p>
        </w:tc>
        <w:tc>
          <w:tcPr>
            <w:tcW w:w="1217" w:type="dxa"/>
            <w:tcBorders>
              <w:top w:val="single" w:color="auto" w:sz="8" w:space="0"/>
              <w:left w:val="single" w:color="auto" w:sz="8" w:space="0"/>
              <w:bottom w:val="single" w:color="auto" w:sz="8" w:space="0"/>
              <w:right w:val="single" w:color="auto" w:sz="8" w:space="0"/>
            </w:tcBorders>
            <w:tcMar>
              <w:left w:w="108" w:type="dxa"/>
              <w:right w:w="108" w:type="dxa"/>
            </w:tcMar>
          </w:tcPr>
          <w:p w:rsidRPr="006560AE" w:rsidR="7F4A2228" w:rsidRDefault="7F4A2228" w14:paraId="71C70B08" w14:textId="347B9C07">
            <w:pPr>
              <w:rPr>
                <w:rFonts w:asciiTheme="majorHAnsi" w:hAnsiTheme="majorHAnsi" w:cstheme="majorHAnsi"/>
              </w:rPr>
            </w:pPr>
            <w:r w:rsidRPr="006560AE">
              <w:rPr>
                <w:rFonts w:eastAsia="Times New Roman" w:asciiTheme="majorHAnsi" w:hAnsiTheme="majorHAnsi" w:cstheme="majorHAnsi"/>
                <w:sz w:val="20"/>
                <w:szCs w:val="20"/>
                <w:lang w:val="es"/>
              </w:rPr>
              <w:t xml:space="preserve"> </w:t>
            </w:r>
          </w:p>
        </w:tc>
        <w:tc>
          <w:tcPr>
            <w:tcW w:w="1789" w:type="dxa"/>
            <w:tcBorders>
              <w:top w:val="single" w:color="auto" w:sz="8" w:space="0"/>
              <w:left w:val="single" w:color="auto" w:sz="8" w:space="0"/>
              <w:bottom w:val="single" w:color="auto" w:sz="8" w:space="0"/>
              <w:right w:val="single" w:color="auto" w:sz="8" w:space="0"/>
            </w:tcBorders>
            <w:tcMar>
              <w:left w:w="108" w:type="dxa"/>
              <w:right w:w="108" w:type="dxa"/>
            </w:tcMar>
          </w:tcPr>
          <w:p w:rsidRPr="006560AE" w:rsidR="7F4A2228" w:rsidRDefault="7F4A2228" w14:paraId="47FD3209" w14:textId="2C124155">
            <w:pPr>
              <w:rPr>
                <w:rFonts w:asciiTheme="majorHAnsi" w:hAnsiTheme="majorHAnsi" w:cstheme="majorHAnsi"/>
              </w:rPr>
            </w:pPr>
            <w:r w:rsidRPr="006560AE">
              <w:rPr>
                <w:rFonts w:eastAsia="Times New Roman" w:asciiTheme="majorHAnsi" w:hAnsiTheme="majorHAnsi" w:cstheme="majorHAnsi"/>
                <w:sz w:val="20"/>
                <w:szCs w:val="20"/>
                <w:lang w:val="es"/>
              </w:rPr>
              <w:t xml:space="preserve"> </w:t>
            </w:r>
          </w:p>
        </w:tc>
      </w:tr>
    </w:tbl>
    <w:p w:rsidR="77718044" w:rsidRDefault="77718044" w14:paraId="41B5C9BE" w14:textId="60F7E9ED">
      <w:r w:rsidRPr="7F4A2228">
        <w:rPr>
          <w:rFonts w:ascii="Times New Roman" w:hAnsi="Times New Roman" w:eastAsia="Times New Roman" w:cs="Times New Roman"/>
          <w:sz w:val="20"/>
          <w:szCs w:val="20"/>
          <w:lang w:val="es"/>
        </w:rPr>
        <w:t xml:space="preserve"> </w:t>
      </w:r>
    </w:p>
    <w:p w:rsidR="77718044" w:rsidRDefault="77718044" w14:paraId="00F39D23" w14:textId="16D7C40C">
      <w:r w:rsidRPr="7F4A2228">
        <w:rPr>
          <w:rFonts w:ascii="Times New Roman" w:hAnsi="Times New Roman" w:eastAsia="Times New Roman" w:cs="Times New Roman"/>
          <w:sz w:val="20"/>
          <w:szCs w:val="20"/>
          <w:lang w:val="es"/>
        </w:rPr>
        <w:t xml:space="preserve"> </w:t>
      </w:r>
    </w:p>
    <w:p w:rsidRPr="006560AE" w:rsidR="77718044" w:rsidP="7F4A2228" w:rsidRDefault="77718044" w14:paraId="4A44E481" w14:textId="1D4BB136">
      <w:pPr>
        <w:pStyle w:val="ListParagraph"/>
        <w:numPr>
          <w:ilvl w:val="0"/>
          <w:numId w:val="3"/>
        </w:numPr>
        <w:rPr>
          <w:rFonts w:asciiTheme="majorHAnsi" w:hAnsiTheme="majorHAnsi" w:cstheme="majorHAnsi"/>
          <w:lang w:val="es"/>
        </w:rPr>
      </w:pPr>
      <w:r w:rsidRPr="006560AE">
        <w:rPr>
          <w:rFonts w:asciiTheme="majorHAnsi" w:hAnsiTheme="majorHAnsi" w:cstheme="majorHAnsi"/>
          <w:b/>
          <w:bCs/>
          <w:lang w:val="es"/>
        </w:rPr>
        <w:t xml:space="preserve">Informe de progreso: </w:t>
      </w:r>
      <w:r w:rsidRPr="006560AE">
        <w:rPr>
          <w:rFonts w:asciiTheme="majorHAnsi" w:hAnsiTheme="majorHAnsi" w:cstheme="majorHAnsi"/>
          <w:lang w:val="es"/>
        </w:rPr>
        <w:t>acumulativo, incluido el período actual</w:t>
      </w:r>
    </w:p>
    <w:p w:rsidRPr="006560AE" w:rsidR="77718044" w:rsidRDefault="77718044" w14:paraId="0D0744EF" w14:textId="78EB3984">
      <w:pPr>
        <w:rPr>
          <w:rFonts w:asciiTheme="majorHAnsi" w:hAnsiTheme="majorHAnsi" w:cstheme="majorHAnsi"/>
          <w:sz w:val="24"/>
          <w:szCs w:val="24"/>
          <w:lang w:val="es-CL"/>
        </w:rPr>
      </w:pPr>
      <w:r w:rsidRPr="006560AE">
        <w:rPr>
          <w:rFonts w:eastAsia="Times New Roman" w:asciiTheme="majorHAnsi" w:hAnsiTheme="majorHAnsi" w:cstheme="majorHAnsi"/>
          <w:lang w:val="es"/>
        </w:rPr>
        <w:t>(Relato narrativo sucinto del estado de implementación de las actividades. Para las actividades que están fuera de curso y retrasadas, incluya las razones por las cuales)</w:t>
      </w:r>
    </w:p>
    <w:p w:rsidRPr="002D3F56" w:rsidR="77718044" w:rsidRDefault="77718044" w14:paraId="52DFDE61" w14:textId="751B7908">
      <w:pPr>
        <w:rPr>
          <w:lang w:val="es-CL"/>
        </w:rPr>
      </w:pPr>
      <w:r w:rsidRPr="7F4A2228">
        <w:rPr>
          <w:rFonts w:ascii="Times New Roman" w:hAnsi="Times New Roman" w:eastAsia="Times New Roman" w:cs="Times New Roman"/>
          <w:sz w:val="20"/>
          <w:szCs w:val="20"/>
          <w:lang w:val="es"/>
        </w:rPr>
        <w:t xml:space="preserve"> </w:t>
      </w:r>
    </w:p>
    <w:tbl>
      <w:tblPr>
        <w:tblW w:w="0" w:type="auto"/>
        <w:tblLayout w:type="fixed"/>
        <w:tblLook w:val="06A0" w:firstRow="1" w:lastRow="0" w:firstColumn="1" w:lastColumn="0" w:noHBand="1" w:noVBand="1"/>
      </w:tblPr>
      <w:tblGrid>
        <w:gridCol w:w="3002"/>
        <w:gridCol w:w="515"/>
        <w:gridCol w:w="517"/>
        <w:gridCol w:w="517"/>
        <w:gridCol w:w="515"/>
        <w:gridCol w:w="2044"/>
        <w:gridCol w:w="2252"/>
      </w:tblGrid>
      <w:tr w:rsidRPr="00B92930" w:rsidR="7F4A2228" w:rsidTr="7F4A2228" w14:paraId="66BBAE06" w14:textId="77777777">
        <w:trPr>
          <w:trHeight w:val="195"/>
        </w:trPr>
        <w:tc>
          <w:tcPr>
            <w:tcW w:w="3002" w:type="dxa"/>
            <w:vMerge w:val="restart"/>
            <w:tcBorders>
              <w:top w:val="single" w:color="auto" w:sz="8" w:space="0"/>
              <w:left w:val="single" w:color="auto" w:sz="8" w:space="0"/>
              <w:bottom w:val="single" w:color="auto" w:sz="8" w:space="0"/>
              <w:right w:val="single" w:color="auto" w:sz="8" w:space="0"/>
            </w:tcBorders>
            <w:shd w:val="clear" w:color="auto" w:fill="D9E2F3" w:themeFill="accent1" w:themeFillTint="33"/>
            <w:tcMar>
              <w:left w:w="108" w:type="dxa"/>
              <w:right w:w="108" w:type="dxa"/>
            </w:tcMar>
          </w:tcPr>
          <w:p w:rsidRPr="006560AE" w:rsidR="7F4A2228" w:rsidP="7F4A2228" w:rsidRDefault="7F4A2228" w14:paraId="24A03556" w14:textId="6C297337">
            <w:pPr>
              <w:jc w:val="center"/>
              <w:rPr>
                <w:rFonts w:asciiTheme="majorHAnsi" w:hAnsiTheme="majorHAnsi" w:cstheme="majorHAnsi"/>
              </w:rPr>
            </w:pPr>
            <w:r w:rsidRPr="006560AE">
              <w:rPr>
                <w:rFonts w:eastAsia="Times New Roman" w:asciiTheme="majorHAnsi" w:hAnsiTheme="majorHAnsi" w:cstheme="majorHAnsi"/>
                <w:b/>
                <w:bCs/>
                <w:color w:val="000000" w:themeColor="text1"/>
                <w:lang w:val="es"/>
              </w:rPr>
              <w:t>ACTIVIDADES PLANIFICADAS</w:t>
            </w:r>
          </w:p>
        </w:tc>
        <w:tc>
          <w:tcPr>
            <w:tcW w:w="2064" w:type="dxa"/>
            <w:gridSpan w:val="4"/>
            <w:tcBorders>
              <w:top w:val="single" w:color="auto" w:sz="8" w:space="0"/>
              <w:left w:val="single" w:color="auto" w:sz="8" w:space="0"/>
              <w:bottom w:val="single" w:color="auto" w:sz="8" w:space="0"/>
              <w:right w:val="single" w:color="auto" w:sz="8" w:space="0"/>
            </w:tcBorders>
            <w:shd w:val="clear" w:color="auto" w:fill="D9E2F3" w:themeFill="accent1" w:themeFillTint="33"/>
            <w:tcMar>
              <w:left w:w="108" w:type="dxa"/>
              <w:right w:w="108" w:type="dxa"/>
            </w:tcMar>
            <w:vAlign w:val="center"/>
          </w:tcPr>
          <w:p w:rsidRPr="006560AE" w:rsidR="7F4A2228" w:rsidP="7F4A2228" w:rsidRDefault="7F4A2228" w14:paraId="5D4DF56A" w14:textId="42F39B75">
            <w:pPr>
              <w:jc w:val="center"/>
              <w:rPr>
                <w:rFonts w:asciiTheme="majorHAnsi" w:hAnsiTheme="majorHAnsi" w:cstheme="majorHAnsi"/>
              </w:rPr>
            </w:pPr>
            <w:r w:rsidRPr="006560AE">
              <w:rPr>
                <w:rFonts w:eastAsia="Times New Roman" w:asciiTheme="majorHAnsi" w:hAnsiTheme="majorHAnsi" w:cstheme="majorHAnsi"/>
                <w:b/>
                <w:bCs/>
                <w:color w:val="000000" w:themeColor="text1"/>
                <w:lang w:val="es"/>
              </w:rPr>
              <w:t>Cronología</w:t>
            </w:r>
          </w:p>
        </w:tc>
        <w:tc>
          <w:tcPr>
            <w:tcW w:w="2044" w:type="dxa"/>
            <w:vMerge w:val="restart"/>
            <w:tcBorders>
              <w:top w:val="single" w:color="auto" w:sz="8" w:space="0"/>
              <w:left w:val="nil"/>
              <w:bottom w:val="single" w:color="auto" w:sz="8" w:space="0"/>
              <w:right w:val="single" w:color="auto" w:sz="8" w:space="0"/>
            </w:tcBorders>
            <w:shd w:val="clear" w:color="auto" w:fill="D9E2F3" w:themeFill="accent1" w:themeFillTint="33"/>
            <w:tcMar>
              <w:left w:w="108" w:type="dxa"/>
              <w:right w:w="108" w:type="dxa"/>
            </w:tcMar>
            <w:vAlign w:val="center"/>
          </w:tcPr>
          <w:p w:rsidRPr="006560AE" w:rsidR="7F4A2228" w:rsidP="7F4A2228" w:rsidRDefault="7F4A2228" w14:paraId="4C8419C0" w14:textId="6765A6FF">
            <w:pPr>
              <w:jc w:val="center"/>
              <w:rPr>
                <w:rFonts w:asciiTheme="majorHAnsi" w:hAnsiTheme="majorHAnsi" w:cstheme="majorHAnsi"/>
                <w:lang w:val="es-CL"/>
              </w:rPr>
            </w:pPr>
            <w:r w:rsidRPr="006560AE">
              <w:rPr>
                <w:rFonts w:eastAsia="Times New Roman" w:asciiTheme="majorHAnsi" w:hAnsiTheme="majorHAnsi" w:cstheme="majorHAnsi"/>
                <w:b/>
                <w:bCs/>
                <w:color w:val="000000" w:themeColor="text1"/>
                <w:lang w:val="es"/>
              </w:rPr>
              <w:t xml:space="preserve">Estado de las actividades </w:t>
            </w:r>
            <w:r w:rsidRPr="006560AE">
              <w:rPr>
                <w:rFonts w:eastAsia="Times New Roman" w:asciiTheme="majorHAnsi" w:hAnsiTheme="majorHAnsi" w:cstheme="majorHAnsi"/>
                <w:color w:val="000000" w:themeColor="text1"/>
                <w:lang w:val="es"/>
              </w:rPr>
              <w:t>(seleccione entre: Completado; En camino y en curso; Fuera de camino y retrasado; cancelado)</w:t>
            </w:r>
            <w:r w:rsidRPr="006560AE">
              <w:rPr>
                <w:rFonts w:eastAsia="Times New Roman" w:asciiTheme="majorHAnsi" w:hAnsiTheme="majorHAnsi" w:cstheme="majorHAnsi"/>
                <w:b/>
                <w:bCs/>
                <w:color w:val="000000" w:themeColor="text1"/>
                <w:lang w:val="es"/>
              </w:rPr>
              <w:t xml:space="preserve"> </w:t>
            </w:r>
          </w:p>
        </w:tc>
        <w:tc>
          <w:tcPr>
            <w:tcW w:w="2252" w:type="dxa"/>
            <w:vMerge w:val="restart"/>
            <w:tcBorders>
              <w:top w:val="single" w:color="auto" w:sz="8" w:space="0"/>
              <w:left w:val="single" w:color="auto" w:sz="8" w:space="0"/>
              <w:bottom w:val="single" w:color="auto" w:sz="8" w:space="0"/>
              <w:right w:val="single" w:color="auto" w:sz="8" w:space="0"/>
            </w:tcBorders>
            <w:shd w:val="clear" w:color="auto" w:fill="D9E2F3" w:themeFill="accent1" w:themeFillTint="33"/>
            <w:tcMar>
              <w:left w:w="108" w:type="dxa"/>
              <w:right w:w="108" w:type="dxa"/>
            </w:tcMar>
            <w:vAlign w:val="center"/>
          </w:tcPr>
          <w:p w:rsidRPr="006560AE" w:rsidR="7F4A2228" w:rsidP="7F4A2228" w:rsidRDefault="7F4A2228" w14:paraId="471029E8" w14:textId="7AD484DD">
            <w:pPr>
              <w:jc w:val="center"/>
              <w:rPr>
                <w:rFonts w:asciiTheme="majorHAnsi" w:hAnsiTheme="majorHAnsi" w:cstheme="majorHAnsi"/>
                <w:lang w:val="es-CL"/>
              </w:rPr>
            </w:pPr>
            <w:r w:rsidRPr="006560AE">
              <w:rPr>
                <w:rFonts w:eastAsia="Times New Roman" w:asciiTheme="majorHAnsi" w:hAnsiTheme="majorHAnsi" w:cstheme="majorHAnsi"/>
                <w:b/>
                <w:bCs/>
                <w:color w:val="000000" w:themeColor="text1"/>
                <w:lang w:val="es"/>
              </w:rPr>
              <w:t xml:space="preserve">Descripción narrativa del estado de la actividad </w:t>
            </w:r>
            <w:r w:rsidRPr="006560AE">
              <w:rPr>
                <w:rFonts w:eastAsia="Times New Roman" w:asciiTheme="majorHAnsi" w:hAnsiTheme="majorHAnsi" w:cstheme="majorHAnsi"/>
                <w:color w:val="000000" w:themeColor="text1"/>
                <w:lang w:val="es"/>
              </w:rPr>
              <w:t>(máximo 200 palabras por actividad)</w:t>
            </w:r>
          </w:p>
        </w:tc>
      </w:tr>
      <w:tr w:rsidR="7F4A2228" w:rsidTr="7F4A2228" w14:paraId="0455CC30" w14:textId="77777777">
        <w:trPr>
          <w:trHeight w:val="465"/>
        </w:trPr>
        <w:tc>
          <w:tcPr>
            <w:tcW w:w="3002" w:type="dxa"/>
            <w:vMerge/>
            <w:tcBorders>
              <w:left w:val="single" w:color="auto" w:sz="0" w:space="0"/>
              <w:bottom w:val="single" w:color="auto" w:sz="0" w:space="0"/>
              <w:right w:val="single" w:color="auto" w:sz="0" w:space="0"/>
            </w:tcBorders>
            <w:vAlign w:val="center"/>
          </w:tcPr>
          <w:p w:rsidRPr="002D3F56" w:rsidR="00605592" w:rsidRDefault="00605592" w14:paraId="37A17977" w14:textId="77777777">
            <w:pPr>
              <w:rPr>
                <w:lang w:val="es-CL"/>
              </w:rPr>
            </w:pPr>
          </w:p>
        </w:tc>
        <w:tc>
          <w:tcPr>
            <w:tcW w:w="515" w:type="dxa"/>
            <w:tcBorders>
              <w:top w:val="single" w:color="auto" w:sz="8" w:space="0"/>
              <w:left w:val="nil"/>
              <w:bottom w:val="single" w:color="auto" w:sz="8" w:space="0"/>
              <w:right w:val="single" w:color="auto" w:sz="8" w:space="0"/>
            </w:tcBorders>
            <w:shd w:val="clear" w:color="auto" w:fill="D9E2F3" w:themeFill="accent1" w:themeFillTint="33"/>
            <w:tcMar>
              <w:left w:w="108" w:type="dxa"/>
              <w:right w:w="108" w:type="dxa"/>
            </w:tcMar>
            <w:vAlign w:val="center"/>
          </w:tcPr>
          <w:p w:rsidR="7F4A2228" w:rsidP="7F4A2228" w:rsidRDefault="7F4A2228" w14:paraId="2F537DEF" w14:textId="3AAC4FA3">
            <w:pPr>
              <w:jc w:val="center"/>
            </w:pPr>
            <w:r w:rsidRPr="7F4A2228">
              <w:rPr>
                <w:rFonts w:ascii="Times New Roman" w:hAnsi="Times New Roman" w:eastAsia="Times New Roman" w:cs="Times New Roman"/>
                <w:color w:val="000000" w:themeColor="text1"/>
                <w:sz w:val="20"/>
                <w:szCs w:val="20"/>
                <w:lang w:val="es"/>
              </w:rPr>
              <w:t>Q1</w:t>
            </w:r>
          </w:p>
        </w:tc>
        <w:tc>
          <w:tcPr>
            <w:tcW w:w="517" w:type="dxa"/>
            <w:tcBorders>
              <w:top w:val="nil"/>
              <w:left w:val="single" w:color="auto" w:sz="8" w:space="0"/>
              <w:bottom w:val="single" w:color="auto" w:sz="8" w:space="0"/>
              <w:right w:val="single" w:color="auto" w:sz="8" w:space="0"/>
            </w:tcBorders>
            <w:shd w:val="clear" w:color="auto" w:fill="D9E2F3" w:themeFill="accent1" w:themeFillTint="33"/>
            <w:tcMar>
              <w:left w:w="108" w:type="dxa"/>
              <w:right w:w="108" w:type="dxa"/>
            </w:tcMar>
            <w:vAlign w:val="center"/>
          </w:tcPr>
          <w:p w:rsidR="7F4A2228" w:rsidP="7F4A2228" w:rsidRDefault="7F4A2228" w14:paraId="2AFFB4D5" w14:textId="04BDD5A3">
            <w:pPr>
              <w:jc w:val="center"/>
            </w:pPr>
            <w:r w:rsidRPr="7F4A2228">
              <w:rPr>
                <w:rFonts w:ascii="Times New Roman" w:hAnsi="Times New Roman" w:eastAsia="Times New Roman" w:cs="Times New Roman"/>
                <w:color w:val="000000" w:themeColor="text1"/>
                <w:sz w:val="20"/>
                <w:szCs w:val="20"/>
                <w:lang w:val="es"/>
              </w:rPr>
              <w:t>Q2</w:t>
            </w:r>
          </w:p>
        </w:tc>
        <w:tc>
          <w:tcPr>
            <w:tcW w:w="517" w:type="dxa"/>
            <w:tcBorders>
              <w:top w:val="nil"/>
              <w:left w:val="single" w:color="auto" w:sz="8" w:space="0"/>
              <w:bottom w:val="single" w:color="auto" w:sz="8" w:space="0"/>
              <w:right w:val="single" w:color="auto" w:sz="8" w:space="0"/>
            </w:tcBorders>
            <w:shd w:val="clear" w:color="auto" w:fill="D9E2F3" w:themeFill="accent1" w:themeFillTint="33"/>
            <w:tcMar>
              <w:left w:w="108" w:type="dxa"/>
              <w:right w:w="108" w:type="dxa"/>
            </w:tcMar>
            <w:vAlign w:val="center"/>
          </w:tcPr>
          <w:p w:rsidR="7F4A2228" w:rsidP="7F4A2228" w:rsidRDefault="7F4A2228" w14:paraId="184643C9" w14:textId="4E2AFB34">
            <w:pPr>
              <w:jc w:val="center"/>
            </w:pPr>
            <w:r w:rsidRPr="7F4A2228">
              <w:rPr>
                <w:rFonts w:ascii="Times New Roman" w:hAnsi="Times New Roman" w:eastAsia="Times New Roman" w:cs="Times New Roman"/>
                <w:color w:val="000000" w:themeColor="text1"/>
                <w:sz w:val="20"/>
                <w:szCs w:val="20"/>
                <w:lang w:val="es"/>
              </w:rPr>
              <w:t>Q3</w:t>
            </w:r>
          </w:p>
        </w:tc>
        <w:tc>
          <w:tcPr>
            <w:tcW w:w="515" w:type="dxa"/>
            <w:tcBorders>
              <w:top w:val="nil"/>
              <w:left w:val="single" w:color="auto" w:sz="8" w:space="0"/>
              <w:bottom w:val="single" w:color="auto" w:sz="8" w:space="0"/>
              <w:right w:val="single" w:color="auto" w:sz="8" w:space="0"/>
            </w:tcBorders>
            <w:shd w:val="clear" w:color="auto" w:fill="D9E2F3" w:themeFill="accent1" w:themeFillTint="33"/>
            <w:tcMar>
              <w:left w:w="108" w:type="dxa"/>
              <w:right w:w="108" w:type="dxa"/>
            </w:tcMar>
            <w:vAlign w:val="center"/>
          </w:tcPr>
          <w:p w:rsidR="7F4A2228" w:rsidP="7F4A2228" w:rsidRDefault="7F4A2228" w14:paraId="7BD30CB5" w14:textId="0951C7EC">
            <w:pPr>
              <w:jc w:val="center"/>
            </w:pPr>
            <w:r w:rsidRPr="7F4A2228">
              <w:rPr>
                <w:rFonts w:ascii="Times New Roman" w:hAnsi="Times New Roman" w:eastAsia="Times New Roman" w:cs="Times New Roman"/>
                <w:color w:val="000000" w:themeColor="text1"/>
                <w:sz w:val="20"/>
                <w:szCs w:val="20"/>
                <w:lang w:val="es"/>
              </w:rPr>
              <w:t>Q4</w:t>
            </w:r>
          </w:p>
        </w:tc>
        <w:tc>
          <w:tcPr>
            <w:tcW w:w="2044" w:type="dxa"/>
            <w:vMerge/>
            <w:tcBorders>
              <w:left w:val="nil"/>
              <w:bottom w:val="single" w:color="auto" w:sz="0" w:space="0"/>
              <w:right w:val="single" w:color="auto" w:sz="0" w:space="0"/>
            </w:tcBorders>
            <w:vAlign w:val="center"/>
          </w:tcPr>
          <w:p w:rsidR="00605592" w:rsidRDefault="00605592" w14:paraId="2E6B2FE8" w14:textId="77777777"/>
        </w:tc>
        <w:tc>
          <w:tcPr>
            <w:tcW w:w="2252" w:type="dxa"/>
            <w:vMerge/>
            <w:tcBorders>
              <w:left w:val="single" w:color="auto" w:sz="0" w:space="0"/>
              <w:bottom w:val="single" w:color="auto" w:sz="0" w:space="0"/>
              <w:right w:val="single" w:color="auto" w:sz="0" w:space="0"/>
            </w:tcBorders>
            <w:vAlign w:val="center"/>
          </w:tcPr>
          <w:p w:rsidR="00605592" w:rsidRDefault="00605592" w14:paraId="10EA18DA" w14:textId="77777777"/>
        </w:tc>
      </w:tr>
      <w:tr w:rsidR="7F4A2228" w:rsidTr="7F4A2228" w14:paraId="45B1EC4F" w14:textId="77777777">
        <w:trPr>
          <w:trHeight w:val="375"/>
        </w:trPr>
        <w:tc>
          <w:tcPr>
            <w:tcW w:w="3002" w:type="dxa"/>
            <w:tcBorders>
              <w:top w:val="nil"/>
              <w:left w:val="single" w:color="auto" w:sz="8" w:space="0"/>
              <w:bottom w:val="single" w:color="auto" w:sz="8" w:space="0"/>
              <w:right w:val="single" w:color="auto" w:sz="8" w:space="0"/>
            </w:tcBorders>
            <w:tcMar>
              <w:left w:w="108" w:type="dxa"/>
              <w:right w:w="108" w:type="dxa"/>
            </w:tcMar>
            <w:vAlign w:val="center"/>
          </w:tcPr>
          <w:p w:rsidRPr="006560AE" w:rsidR="7F4A2228" w:rsidRDefault="7F4A2228" w14:paraId="0BCCE7F9" w14:textId="5BE8AE8C">
            <w:pPr>
              <w:rPr>
                <w:rFonts w:asciiTheme="majorHAnsi" w:hAnsiTheme="majorHAnsi" w:cstheme="majorHAnsi"/>
              </w:rPr>
            </w:pPr>
            <w:r w:rsidRPr="006560AE">
              <w:rPr>
                <w:rFonts w:eastAsia="Times New Roman" w:asciiTheme="majorHAnsi" w:hAnsiTheme="majorHAnsi" w:cstheme="majorHAnsi"/>
                <w:lang w:val="es"/>
              </w:rPr>
              <w:t>1.1 Actividad</w:t>
            </w:r>
          </w:p>
        </w:tc>
        <w:tc>
          <w:tcPr>
            <w:tcW w:w="5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F4A2228" w:rsidRDefault="7F4A2228" w14:paraId="08F4F563" w14:textId="2C4D516C">
            <w:r w:rsidRPr="7F4A2228">
              <w:rPr>
                <w:rFonts w:ascii="Times New Roman" w:hAnsi="Times New Roman" w:eastAsia="Times New Roman" w:cs="Times New Roman"/>
                <w:sz w:val="20"/>
                <w:szCs w:val="20"/>
                <w:lang w:val="es"/>
              </w:rPr>
              <w:t xml:space="preserve"> </w:t>
            </w:r>
          </w:p>
        </w:tc>
        <w:tc>
          <w:tcPr>
            <w:tcW w:w="5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F4A2228" w:rsidRDefault="7F4A2228" w14:paraId="191DFD30" w14:textId="55C78C3A">
            <w:r w:rsidRPr="7F4A2228">
              <w:rPr>
                <w:rFonts w:ascii="Times New Roman" w:hAnsi="Times New Roman" w:eastAsia="Times New Roman" w:cs="Times New Roman"/>
                <w:sz w:val="20"/>
                <w:szCs w:val="20"/>
                <w:lang w:val="es"/>
              </w:rPr>
              <w:t xml:space="preserve"> </w:t>
            </w:r>
          </w:p>
        </w:tc>
        <w:tc>
          <w:tcPr>
            <w:tcW w:w="5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F4A2228" w:rsidRDefault="7F4A2228" w14:paraId="5DA6A778" w14:textId="7A4EC120">
            <w:r w:rsidRPr="7F4A2228">
              <w:rPr>
                <w:rFonts w:ascii="Times New Roman" w:hAnsi="Times New Roman" w:eastAsia="Times New Roman" w:cs="Times New Roman"/>
                <w:sz w:val="20"/>
                <w:szCs w:val="20"/>
                <w:lang w:val="es"/>
              </w:rPr>
              <w:t xml:space="preserve"> </w:t>
            </w:r>
          </w:p>
        </w:tc>
        <w:tc>
          <w:tcPr>
            <w:tcW w:w="5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F4A2228" w:rsidRDefault="7F4A2228" w14:paraId="40D0C008" w14:textId="6898BA2A">
            <w:r w:rsidRPr="7F4A2228">
              <w:rPr>
                <w:rFonts w:ascii="Times New Roman" w:hAnsi="Times New Roman" w:eastAsia="Times New Roman" w:cs="Times New Roman"/>
                <w:sz w:val="20"/>
                <w:szCs w:val="20"/>
                <w:lang w:val="es"/>
              </w:rPr>
              <w:t xml:space="preserve"> </w:t>
            </w:r>
          </w:p>
        </w:tc>
        <w:tc>
          <w:tcPr>
            <w:tcW w:w="2044" w:type="dxa"/>
            <w:tcBorders>
              <w:top w:val="nil"/>
              <w:left w:val="single" w:color="auto" w:sz="8" w:space="0"/>
              <w:bottom w:val="single" w:color="auto" w:sz="8" w:space="0"/>
              <w:right w:val="single" w:color="auto" w:sz="8" w:space="0"/>
            </w:tcBorders>
            <w:tcMar>
              <w:left w:w="108" w:type="dxa"/>
              <w:right w:w="108" w:type="dxa"/>
            </w:tcMar>
            <w:vAlign w:val="center"/>
          </w:tcPr>
          <w:p w:rsidR="7F4A2228" w:rsidP="7F4A2228" w:rsidRDefault="7F4A2228" w14:paraId="5C7CC2B4" w14:textId="2A9AAC37">
            <w:pPr>
              <w:jc w:val="both"/>
            </w:pPr>
            <w:r w:rsidRPr="7F4A2228">
              <w:rPr>
                <w:rFonts w:ascii="Times New Roman" w:hAnsi="Times New Roman" w:eastAsia="Times New Roman" w:cs="Times New Roman"/>
                <w:sz w:val="20"/>
                <w:szCs w:val="20"/>
                <w:lang w:val="es"/>
              </w:rPr>
              <w:t xml:space="preserve"> </w:t>
            </w:r>
          </w:p>
        </w:tc>
        <w:tc>
          <w:tcPr>
            <w:tcW w:w="2252" w:type="dxa"/>
            <w:tcBorders>
              <w:top w:val="nil"/>
              <w:left w:val="single" w:color="auto" w:sz="8" w:space="0"/>
              <w:bottom w:val="single" w:color="auto" w:sz="8" w:space="0"/>
              <w:right w:val="single" w:color="auto" w:sz="8" w:space="0"/>
            </w:tcBorders>
            <w:tcMar>
              <w:left w:w="108" w:type="dxa"/>
              <w:right w:w="108" w:type="dxa"/>
            </w:tcMar>
          </w:tcPr>
          <w:p w:rsidR="7F4A2228" w:rsidP="7F4A2228" w:rsidRDefault="7F4A2228" w14:paraId="63FD3FED" w14:textId="63052598">
            <w:pPr>
              <w:jc w:val="both"/>
            </w:pPr>
            <w:r w:rsidRPr="7F4A2228">
              <w:rPr>
                <w:rFonts w:ascii="Times New Roman" w:hAnsi="Times New Roman" w:eastAsia="Times New Roman" w:cs="Times New Roman"/>
                <w:sz w:val="20"/>
                <w:szCs w:val="20"/>
                <w:lang w:val="es"/>
              </w:rPr>
              <w:t xml:space="preserve"> </w:t>
            </w:r>
          </w:p>
        </w:tc>
      </w:tr>
      <w:tr w:rsidR="7F4A2228" w:rsidTr="7F4A2228" w14:paraId="7FDBB07C" w14:textId="77777777">
        <w:trPr>
          <w:trHeight w:val="285"/>
        </w:trPr>
        <w:tc>
          <w:tcPr>
            <w:tcW w:w="30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560AE" w:rsidR="7F4A2228" w:rsidRDefault="7F4A2228" w14:paraId="6FFDD5BF" w14:textId="005759E4">
            <w:pPr>
              <w:rPr>
                <w:rFonts w:asciiTheme="majorHAnsi" w:hAnsiTheme="majorHAnsi" w:cstheme="majorHAnsi"/>
              </w:rPr>
            </w:pPr>
            <w:r w:rsidRPr="006560AE">
              <w:rPr>
                <w:rFonts w:eastAsia="Times New Roman" w:asciiTheme="majorHAnsi" w:hAnsiTheme="majorHAnsi" w:cstheme="majorHAnsi"/>
                <w:lang w:val="es"/>
              </w:rPr>
              <w:t>1.2 Actividad</w:t>
            </w:r>
          </w:p>
        </w:tc>
        <w:tc>
          <w:tcPr>
            <w:tcW w:w="5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F4A2228" w:rsidRDefault="7F4A2228" w14:paraId="1A77B17D" w14:textId="0918761E">
            <w:r w:rsidRPr="7F4A2228">
              <w:rPr>
                <w:rFonts w:ascii="Times New Roman" w:hAnsi="Times New Roman" w:eastAsia="Times New Roman" w:cs="Times New Roman"/>
                <w:sz w:val="20"/>
                <w:szCs w:val="20"/>
                <w:lang w:val="es"/>
              </w:rPr>
              <w:t xml:space="preserve"> </w:t>
            </w:r>
          </w:p>
        </w:tc>
        <w:tc>
          <w:tcPr>
            <w:tcW w:w="5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F4A2228" w:rsidRDefault="7F4A2228" w14:paraId="5C72175A" w14:textId="15368C51">
            <w:r w:rsidRPr="7F4A2228">
              <w:rPr>
                <w:rFonts w:ascii="Times New Roman" w:hAnsi="Times New Roman" w:eastAsia="Times New Roman" w:cs="Times New Roman"/>
                <w:sz w:val="20"/>
                <w:szCs w:val="20"/>
                <w:lang w:val="es"/>
              </w:rPr>
              <w:t xml:space="preserve"> </w:t>
            </w:r>
          </w:p>
        </w:tc>
        <w:tc>
          <w:tcPr>
            <w:tcW w:w="5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F4A2228" w:rsidRDefault="7F4A2228" w14:paraId="79ADBCB0" w14:textId="2093809D">
            <w:r w:rsidRPr="7F4A2228">
              <w:rPr>
                <w:rFonts w:ascii="Times New Roman" w:hAnsi="Times New Roman" w:eastAsia="Times New Roman" w:cs="Times New Roman"/>
                <w:sz w:val="20"/>
                <w:szCs w:val="20"/>
                <w:lang w:val="es"/>
              </w:rPr>
              <w:t xml:space="preserve"> </w:t>
            </w:r>
          </w:p>
        </w:tc>
        <w:tc>
          <w:tcPr>
            <w:tcW w:w="5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F4A2228" w:rsidRDefault="7F4A2228" w14:paraId="56CA7C7C" w14:textId="760B6D6E">
            <w:r w:rsidRPr="7F4A2228">
              <w:rPr>
                <w:rFonts w:ascii="Times New Roman" w:hAnsi="Times New Roman" w:eastAsia="Times New Roman" w:cs="Times New Roman"/>
                <w:sz w:val="20"/>
                <w:szCs w:val="20"/>
                <w:lang w:val="es"/>
              </w:rPr>
              <w:t xml:space="preserve"> </w:t>
            </w:r>
          </w:p>
        </w:tc>
        <w:tc>
          <w:tcPr>
            <w:tcW w:w="204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F4A2228" w:rsidRDefault="7F4A2228" w14:paraId="35764134" w14:textId="7AAA59CB">
            <w:r w:rsidRPr="7F4A2228">
              <w:rPr>
                <w:rFonts w:ascii="Times New Roman" w:hAnsi="Times New Roman" w:eastAsia="Times New Roman" w:cs="Times New Roman"/>
                <w:sz w:val="20"/>
                <w:szCs w:val="20"/>
                <w:lang w:val="es"/>
              </w:rPr>
              <w:t xml:space="preserve"> </w:t>
            </w:r>
          </w:p>
        </w:tc>
        <w:tc>
          <w:tcPr>
            <w:tcW w:w="2252" w:type="dxa"/>
            <w:tcBorders>
              <w:top w:val="single" w:color="auto" w:sz="8" w:space="0"/>
              <w:left w:val="single" w:color="auto" w:sz="8" w:space="0"/>
              <w:bottom w:val="single" w:color="auto" w:sz="8" w:space="0"/>
              <w:right w:val="single" w:color="auto" w:sz="8" w:space="0"/>
            </w:tcBorders>
            <w:tcMar>
              <w:left w:w="108" w:type="dxa"/>
              <w:right w:w="108" w:type="dxa"/>
            </w:tcMar>
          </w:tcPr>
          <w:p w:rsidR="7F4A2228" w:rsidRDefault="7F4A2228" w14:paraId="6D693EF4" w14:textId="0AFBD091">
            <w:r w:rsidRPr="7F4A2228">
              <w:rPr>
                <w:rFonts w:ascii="Times New Roman" w:hAnsi="Times New Roman" w:eastAsia="Times New Roman" w:cs="Times New Roman"/>
                <w:sz w:val="20"/>
                <w:szCs w:val="20"/>
                <w:lang w:val="es"/>
              </w:rPr>
              <w:t xml:space="preserve"> </w:t>
            </w:r>
          </w:p>
        </w:tc>
      </w:tr>
      <w:tr w:rsidR="7F4A2228" w:rsidTr="7F4A2228" w14:paraId="44B79EFE" w14:textId="77777777">
        <w:trPr>
          <w:trHeight w:val="90"/>
        </w:trPr>
        <w:tc>
          <w:tcPr>
            <w:tcW w:w="30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560AE" w:rsidR="7F4A2228" w:rsidRDefault="7F4A2228" w14:paraId="77661982" w14:textId="1E340895">
            <w:pPr>
              <w:rPr>
                <w:rFonts w:asciiTheme="majorHAnsi" w:hAnsiTheme="majorHAnsi" w:cstheme="majorHAnsi"/>
              </w:rPr>
            </w:pPr>
            <w:r w:rsidRPr="006560AE">
              <w:rPr>
                <w:rFonts w:eastAsia="Times New Roman" w:asciiTheme="majorHAnsi" w:hAnsiTheme="majorHAnsi" w:cstheme="majorHAnsi"/>
                <w:lang w:val="es"/>
              </w:rPr>
              <w:t>1.3 Actividad</w:t>
            </w:r>
          </w:p>
        </w:tc>
        <w:tc>
          <w:tcPr>
            <w:tcW w:w="5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F4A2228" w:rsidRDefault="7F4A2228" w14:paraId="4B4B0252" w14:textId="0F5B9BC5">
            <w:r w:rsidRPr="7F4A2228">
              <w:rPr>
                <w:rFonts w:ascii="Times New Roman" w:hAnsi="Times New Roman" w:eastAsia="Times New Roman" w:cs="Times New Roman"/>
                <w:sz w:val="20"/>
                <w:szCs w:val="20"/>
                <w:lang w:val="es"/>
              </w:rPr>
              <w:t xml:space="preserve"> </w:t>
            </w:r>
          </w:p>
        </w:tc>
        <w:tc>
          <w:tcPr>
            <w:tcW w:w="5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F4A2228" w:rsidRDefault="7F4A2228" w14:paraId="45E33C2F" w14:textId="1567CFCA">
            <w:r w:rsidRPr="7F4A2228">
              <w:rPr>
                <w:rFonts w:ascii="Times New Roman" w:hAnsi="Times New Roman" w:eastAsia="Times New Roman" w:cs="Times New Roman"/>
                <w:sz w:val="20"/>
                <w:szCs w:val="20"/>
                <w:lang w:val="es"/>
              </w:rPr>
              <w:t xml:space="preserve"> </w:t>
            </w:r>
          </w:p>
        </w:tc>
        <w:tc>
          <w:tcPr>
            <w:tcW w:w="5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F4A2228" w:rsidRDefault="7F4A2228" w14:paraId="38B123B6" w14:textId="5DB55749">
            <w:r w:rsidRPr="7F4A2228">
              <w:rPr>
                <w:rFonts w:ascii="Times New Roman" w:hAnsi="Times New Roman" w:eastAsia="Times New Roman" w:cs="Times New Roman"/>
                <w:sz w:val="20"/>
                <w:szCs w:val="20"/>
                <w:lang w:val="es"/>
              </w:rPr>
              <w:t xml:space="preserve"> </w:t>
            </w:r>
          </w:p>
        </w:tc>
        <w:tc>
          <w:tcPr>
            <w:tcW w:w="5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F4A2228" w:rsidRDefault="7F4A2228" w14:paraId="3CF3690F" w14:textId="6CB01DE1">
            <w:r w:rsidRPr="7F4A2228">
              <w:rPr>
                <w:rFonts w:ascii="Times New Roman" w:hAnsi="Times New Roman" w:eastAsia="Times New Roman" w:cs="Times New Roman"/>
                <w:sz w:val="20"/>
                <w:szCs w:val="20"/>
                <w:lang w:val="es"/>
              </w:rPr>
              <w:t xml:space="preserve"> </w:t>
            </w:r>
          </w:p>
        </w:tc>
        <w:tc>
          <w:tcPr>
            <w:tcW w:w="204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7F4A2228" w:rsidRDefault="7F4A2228" w14:paraId="3516FF4C" w14:textId="787ED8AD">
            <w:r w:rsidRPr="7F4A2228">
              <w:rPr>
                <w:rFonts w:ascii="Times New Roman" w:hAnsi="Times New Roman" w:eastAsia="Times New Roman" w:cs="Times New Roman"/>
                <w:sz w:val="20"/>
                <w:szCs w:val="20"/>
                <w:lang w:val="es"/>
              </w:rPr>
              <w:t xml:space="preserve"> </w:t>
            </w:r>
          </w:p>
        </w:tc>
        <w:tc>
          <w:tcPr>
            <w:tcW w:w="2252" w:type="dxa"/>
            <w:tcBorders>
              <w:top w:val="single" w:color="auto" w:sz="8" w:space="0"/>
              <w:left w:val="single" w:color="auto" w:sz="8" w:space="0"/>
              <w:bottom w:val="single" w:color="auto" w:sz="8" w:space="0"/>
              <w:right w:val="single" w:color="auto" w:sz="8" w:space="0"/>
            </w:tcBorders>
            <w:tcMar>
              <w:left w:w="108" w:type="dxa"/>
              <w:right w:w="108" w:type="dxa"/>
            </w:tcMar>
          </w:tcPr>
          <w:p w:rsidR="7F4A2228" w:rsidRDefault="7F4A2228" w14:paraId="4D05C310" w14:textId="685A742C">
            <w:r w:rsidRPr="7F4A2228">
              <w:rPr>
                <w:rFonts w:ascii="Times New Roman" w:hAnsi="Times New Roman" w:eastAsia="Times New Roman" w:cs="Times New Roman"/>
                <w:sz w:val="20"/>
                <w:szCs w:val="20"/>
                <w:lang w:val="es"/>
              </w:rPr>
              <w:t xml:space="preserve"> </w:t>
            </w:r>
          </w:p>
        </w:tc>
      </w:tr>
    </w:tbl>
    <w:p w:rsidR="77718044" w:rsidRDefault="77718044" w14:paraId="10209C91" w14:textId="6D21155A">
      <w:r w:rsidRPr="7F4A2228">
        <w:rPr>
          <w:rFonts w:ascii="Times New Roman" w:hAnsi="Times New Roman" w:eastAsia="Times New Roman" w:cs="Times New Roman"/>
          <w:b/>
          <w:bCs/>
          <w:sz w:val="20"/>
          <w:szCs w:val="20"/>
          <w:lang w:val="es"/>
        </w:rPr>
        <w:t xml:space="preserve"> </w:t>
      </w:r>
    </w:p>
    <w:p w:rsidRPr="006560AE" w:rsidR="77718044" w:rsidRDefault="77718044" w14:paraId="50CC065D" w14:textId="248BB758">
      <w:pPr>
        <w:rPr>
          <w:rFonts w:asciiTheme="majorHAnsi" w:hAnsiTheme="majorHAnsi" w:cstheme="majorHAnsi"/>
        </w:rPr>
      </w:pPr>
      <w:r w:rsidRPr="006560AE">
        <w:rPr>
          <w:rFonts w:eastAsia="Times New Roman" w:asciiTheme="majorHAnsi" w:hAnsiTheme="majorHAnsi" w:cstheme="majorHAnsi"/>
          <w:b/>
          <w:bCs/>
          <w:lang w:val="es"/>
        </w:rPr>
        <w:t xml:space="preserve"> </w:t>
      </w:r>
      <w:r w:rsidRPr="006560AE" w:rsidR="006560AE">
        <w:rPr>
          <w:rFonts w:eastAsia="Times New Roman" w:asciiTheme="majorHAnsi" w:hAnsiTheme="majorHAnsi" w:cstheme="majorHAnsi"/>
          <w:b/>
          <w:bCs/>
          <w:lang w:val="es"/>
        </w:rPr>
        <w:t>3</w:t>
      </w:r>
      <w:r w:rsidRPr="006560AE">
        <w:rPr>
          <w:rFonts w:eastAsia="Times New Roman" w:asciiTheme="majorHAnsi" w:hAnsiTheme="majorHAnsi" w:cstheme="majorHAnsi"/>
          <w:b/>
          <w:bCs/>
          <w:lang w:val="es"/>
        </w:rPr>
        <w:t>- Informe financiero</w:t>
      </w:r>
    </w:p>
    <w:p w:rsidRPr="006560AE" w:rsidR="77718044" w:rsidRDefault="77718044" w14:paraId="01521373" w14:textId="5D6F67A6">
      <w:pPr>
        <w:rPr>
          <w:rFonts w:asciiTheme="majorHAnsi" w:hAnsiTheme="majorHAnsi" w:cstheme="majorHAnsi"/>
          <w:lang w:val="es-CL"/>
        </w:rPr>
      </w:pPr>
      <w:r w:rsidRPr="006560AE">
        <w:rPr>
          <w:rFonts w:eastAsia="Times New Roman" w:asciiTheme="majorHAnsi" w:hAnsiTheme="majorHAnsi" w:cstheme="majorHAnsi"/>
          <w:lang w:val="es"/>
        </w:rPr>
        <w:t>Los informes financieros estarán en la misma moneda que el/los desembolso/s.</w:t>
      </w:r>
    </w:p>
    <w:tbl>
      <w:tblPr>
        <w:tblW w:w="9568" w:type="dxa"/>
        <w:tblLayout w:type="fixed"/>
        <w:tblLook w:val="04A0" w:firstRow="1" w:lastRow="0" w:firstColumn="1" w:lastColumn="0" w:noHBand="0" w:noVBand="1"/>
      </w:tblPr>
      <w:tblGrid>
        <w:gridCol w:w="1043"/>
        <w:gridCol w:w="912"/>
        <w:gridCol w:w="875"/>
        <w:gridCol w:w="752"/>
        <w:gridCol w:w="752"/>
        <w:gridCol w:w="752"/>
        <w:gridCol w:w="753"/>
        <w:gridCol w:w="471"/>
        <w:gridCol w:w="743"/>
        <w:gridCol w:w="239"/>
        <w:gridCol w:w="809"/>
        <w:gridCol w:w="789"/>
        <w:gridCol w:w="678"/>
      </w:tblGrid>
      <w:tr w:rsidRPr="006560AE" w:rsidR="7F4A2228" w:rsidTr="006560AE" w14:paraId="3B2BD227" w14:textId="77777777">
        <w:trPr>
          <w:trHeight w:val="447"/>
        </w:trPr>
        <w:tc>
          <w:tcPr>
            <w:tcW w:w="1044" w:type="dxa"/>
            <w:vMerge w:val="restart"/>
            <w:tcBorders>
              <w:top w:val="single" w:color="auto" w:sz="8" w:space="0"/>
              <w:left w:val="single" w:color="auto" w:sz="8" w:space="0"/>
              <w:bottom w:val="single" w:color="000000" w:themeColor="text1" w:sz="8" w:space="0"/>
              <w:right w:val="single" w:color="auto" w:sz="8" w:space="0"/>
            </w:tcBorders>
            <w:shd w:val="clear" w:color="auto" w:fill="D9D9D9" w:themeFill="background1" w:themeFillShade="D9"/>
            <w:tcMar>
              <w:left w:w="108" w:type="dxa"/>
              <w:right w:w="108" w:type="dxa"/>
            </w:tcMar>
            <w:vAlign w:val="center"/>
          </w:tcPr>
          <w:p w:rsidRPr="006560AE" w:rsidR="7F4A2228" w:rsidP="7F4A2228" w:rsidRDefault="7F4A2228" w14:paraId="516B5D03" w14:textId="197AA7F7">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Descripción de la actividad</w:t>
            </w:r>
          </w:p>
        </w:tc>
        <w:tc>
          <w:tcPr>
            <w:tcW w:w="1787" w:type="dxa"/>
            <w:gridSpan w:val="2"/>
            <w:vMerge w:val="restart"/>
            <w:tcBorders>
              <w:top w:val="single" w:color="auto" w:sz="8" w:space="0"/>
              <w:left w:val="single" w:color="auto" w:sz="8" w:space="0"/>
              <w:bottom w:val="single" w:color="000000" w:themeColor="text1" w:sz="8" w:space="0"/>
              <w:right w:val="single" w:color="auto" w:sz="8" w:space="0"/>
            </w:tcBorders>
            <w:shd w:val="clear" w:color="auto" w:fill="D9D9D9" w:themeFill="background1" w:themeFillShade="D9"/>
            <w:tcMar>
              <w:left w:w="108" w:type="dxa"/>
              <w:right w:w="108" w:type="dxa"/>
            </w:tcMar>
            <w:vAlign w:val="center"/>
          </w:tcPr>
          <w:p w:rsidRPr="006560AE" w:rsidR="7F4A2228" w:rsidP="7F4A2228" w:rsidRDefault="7F4A2228" w14:paraId="04308A27" w14:textId="643632DF">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Categoría de presupuesto</w:t>
            </w:r>
          </w:p>
        </w:tc>
        <w:tc>
          <w:tcPr>
            <w:tcW w:w="752" w:type="dxa"/>
            <w:vMerge w:val="restart"/>
            <w:tcBorders>
              <w:top w:val="single" w:color="auto" w:sz="8" w:space="0"/>
              <w:left w:val="nil"/>
              <w:bottom w:val="single" w:color="000000" w:themeColor="text1" w:sz="8" w:space="0"/>
              <w:right w:val="single" w:color="auto" w:sz="8" w:space="0"/>
            </w:tcBorders>
            <w:shd w:val="clear" w:color="auto" w:fill="D9D9D9" w:themeFill="background1" w:themeFillShade="D9"/>
            <w:tcMar>
              <w:left w:w="108" w:type="dxa"/>
              <w:right w:w="108" w:type="dxa"/>
            </w:tcMar>
            <w:vAlign w:val="center"/>
          </w:tcPr>
          <w:p w:rsidRPr="006560AE" w:rsidR="7F4A2228" w:rsidP="7F4A2228" w:rsidRDefault="7F4A2228" w14:paraId="735644C1" w14:textId="602DE2CB">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Cuota 1</w:t>
            </w:r>
          </w:p>
        </w:tc>
        <w:tc>
          <w:tcPr>
            <w:tcW w:w="752" w:type="dxa"/>
            <w:vMerge w:val="restart"/>
            <w:tcBorders>
              <w:top w:val="single" w:color="auto" w:sz="8" w:space="0"/>
              <w:left w:val="single" w:color="auto" w:sz="8" w:space="0"/>
              <w:bottom w:val="single" w:color="000000" w:themeColor="text1" w:sz="8" w:space="0"/>
              <w:right w:val="single" w:color="auto" w:sz="8" w:space="0"/>
            </w:tcBorders>
            <w:shd w:val="clear" w:color="auto" w:fill="D9D9D9" w:themeFill="background1" w:themeFillShade="D9"/>
            <w:tcMar>
              <w:left w:w="108" w:type="dxa"/>
              <w:right w:w="108" w:type="dxa"/>
            </w:tcMar>
            <w:vAlign w:val="center"/>
          </w:tcPr>
          <w:p w:rsidRPr="006560AE" w:rsidR="7F4A2228" w:rsidP="7F4A2228" w:rsidRDefault="7F4A2228" w14:paraId="7E8F9C1D" w14:textId="27B2265A">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Fecha de desembolso</w:t>
            </w:r>
          </w:p>
        </w:tc>
        <w:tc>
          <w:tcPr>
            <w:tcW w:w="752" w:type="dxa"/>
            <w:vMerge w:val="restart"/>
            <w:tcBorders>
              <w:top w:val="single" w:color="auto" w:sz="8" w:space="0"/>
              <w:left w:val="single" w:color="auto" w:sz="8" w:space="0"/>
              <w:bottom w:val="single" w:color="000000" w:themeColor="text1" w:sz="8" w:space="0"/>
              <w:right w:val="single" w:color="auto" w:sz="8" w:space="0"/>
            </w:tcBorders>
            <w:shd w:val="clear" w:color="auto" w:fill="D9D9D9" w:themeFill="background1" w:themeFillShade="D9"/>
            <w:tcMar>
              <w:left w:w="108" w:type="dxa"/>
              <w:right w:w="108" w:type="dxa"/>
            </w:tcMar>
            <w:vAlign w:val="center"/>
          </w:tcPr>
          <w:p w:rsidRPr="006560AE" w:rsidR="7F4A2228" w:rsidP="7F4A2228" w:rsidRDefault="7F4A2228" w14:paraId="4317480B" w14:textId="0DCA1D99">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Cuota 2</w:t>
            </w:r>
          </w:p>
        </w:tc>
        <w:tc>
          <w:tcPr>
            <w:tcW w:w="752" w:type="dxa"/>
            <w:vMerge w:val="restart"/>
            <w:tcBorders>
              <w:top w:val="single" w:color="auto" w:sz="8" w:space="0"/>
              <w:left w:val="single" w:color="auto" w:sz="8" w:space="0"/>
              <w:bottom w:val="single" w:color="000000" w:themeColor="text1" w:sz="8" w:space="0"/>
              <w:right w:val="single" w:color="auto" w:sz="8" w:space="0"/>
            </w:tcBorders>
            <w:shd w:val="clear" w:color="auto" w:fill="D9D9D9" w:themeFill="background1" w:themeFillShade="D9"/>
            <w:tcMar>
              <w:left w:w="108" w:type="dxa"/>
              <w:right w:w="108" w:type="dxa"/>
            </w:tcMar>
            <w:vAlign w:val="center"/>
          </w:tcPr>
          <w:p w:rsidRPr="006560AE" w:rsidR="7F4A2228" w:rsidP="7F4A2228" w:rsidRDefault="7F4A2228" w14:paraId="082EEE6B" w14:textId="535FAC36">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Fecha de desembolso</w:t>
            </w:r>
          </w:p>
        </w:tc>
        <w:tc>
          <w:tcPr>
            <w:tcW w:w="1213" w:type="dxa"/>
            <w:gridSpan w:val="2"/>
            <w:vMerge w:val="restart"/>
            <w:tcBorders>
              <w:top w:val="single" w:color="auto" w:sz="8" w:space="0"/>
              <w:left w:val="single" w:color="auto" w:sz="8" w:space="0"/>
              <w:bottom w:val="single" w:color="000000" w:themeColor="text1" w:sz="8" w:space="0"/>
              <w:right w:val="single" w:color="auto" w:sz="8" w:space="0"/>
            </w:tcBorders>
            <w:shd w:val="clear" w:color="auto" w:fill="D9D9D9" w:themeFill="background1" w:themeFillShade="D9"/>
            <w:tcMar>
              <w:left w:w="108" w:type="dxa"/>
              <w:right w:w="108" w:type="dxa"/>
            </w:tcMar>
            <w:vAlign w:val="center"/>
          </w:tcPr>
          <w:p w:rsidRPr="006560AE" w:rsidR="7F4A2228" w:rsidP="7F4A2228" w:rsidRDefault="7F4A2228" w14:paraId="6ACF3084" w14:textId="4B2F3C4C">
            <w:pPr>
              <w:jc w:val="center"/>
              <w:rPr>
                <w:rFonts w:asciiTheme="majorHAnsi" w:hAnsiTheme="majorHAnsi" w:cstheme="majorHAnsi"/>
                <w:lang w:val="es-CL"/>
              </w:rPr>
            </w:pPr>
            <w:r w:rsidRPr="006560AE">
              <w:rPr>
                <w:rFonts w:eastAsia="Times New Roman" w:asciiTheme="majorHAnsi" w:hAnsiTheme="majorHAnsi" w:cstheme="majorHAnsi"/>
                <w:b/>
                <w:bCs/>
                <w:color w:val="000000" w:themeColor="text1"/>
                <w:sz w:val="20"/>
                <w:szCs w:val="20"/>
                <w:lang w:val="es"/>
              </w:rPr>
              <w:t>Presupuesto Total Autorizado (Cuota 1 + Cuota 2)</w:t>
            </w:r>
          </w:p>
        </w:tc>
        <w:tc>
          <w:tcPr>
            <w:tcW w:w="239" w:type="dxa"/>
            <w:tcMar>
              <w:left w:w="108" w:type="dxa"/>
              <w:right w:w="108" w:type="dxa"/>
            </w:tcMar>
            <w:vAlign w:val="bottom"/>
          </w:tcPr>
          <w:p w:rsidRPr="006560AE" w:rsidR="7F4A2228" w:rsidRDefault="7F4A2228" w14:paraId="43A2A12B" w14:textId="5174439B">
            <w:pPr>
              <w:rPr>
                <w:rFonts w:asciiTheme="majorHAnsi" w:hAnsiTheme="majorHAnsi" w:cstheme="majorHAnsi"/>
                <w:lang w:val="es-CL"/>
              </w:rPr>
            </w:pPr>
          </w:p>
        </w:tc>
        <w:tc>
          <w:tcPr>
            <w:tcW w:w="2276" w:type="dxa"/>
            <w:gridSpan w:val="3"/>
            <w:tcBorders>
              <w:top w:val="single" w:color="auto" w:sz="8" w:space="0"/>
              <w:left w:val="single" w:color="auto" w:sz="8" w:space="0"/>
              <w:bottom w:val="single" w:color="auto" w:sz="8" w:space="0"/>
              <w:right w:val="single" w:color="000000" w:themeColor="text1" w:sz="8" w:space="0"/>
            </w:tcBorders>
            <w:shd w:val="clear" w:color="auto" w:fill="D9D9D9" w:themeFill="background1" w:themeFillShade="D9"/>
            <w:tcMar>
              <w:left w:w="108" w:type="dxa"/>
              <w:right w:w="108" w:type="dxa"/>
            </w:tcMar>
            <w:vAlign w:val="center"/>
          </w:tcPr>
          <w:p w:rsidRPr="006560AE" w:rsidR="7F4A2228" w:rsidP="7F4A2228" w:rsidRDefault="7F4A2228" w14:paraId="0CE9DFC7" w14:textId="7CD3E5FC">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Gastos Reales</w:t>
            </w:r>
          </w:p>
        </w:tc>
      </w:tr>
      <w:tr w:rsidRPr="006560AE" w:rsidR="7F4A2228" w:rsidTr="006560AE" w14:paraId="11B00EF0" w14:textId="77777777">
        <w:trPr>
          <w:trHeight w:val="820"/>
        </w:trPr>
        <w:tc>
          <w:tcPr>
            <w:tcW w:w="1044" w:type="dxa"/>
            <w:vMerge/>
            <w:tcBorders>
              <w:left w:val="single" w:color="auto" w:sz="0" w:space="0"/>
              <w:bottom w:val="single" w:color="000000" w:themeColor="text1" w:sz="0" w:space="0"/>
              <w:right w:val="single" w:color="auto" w:sz="0" w:space="0"/>
            </w:tcBorders>
            <w:vAlign w:val="center"/>
          </w:tcPr>
          <w:p w:rsidRPr="006560AE" w:rsidR="00605592" w:rsidRDefault="00605592" w14:paraId="31614374" w14:textId="77777777">
            <w:pPr>
              <w:rPr>
                <w:rFonts w:asciiTheme="majorHAnsi" w:hAnsiTheme="majorHAnsi" w:cstheme="majorHAnsi"/>
              </w:rPr>
            </w:pPr>
          </w:p>
        </w:tc>
        <w:tc>
          <w:tcPr>
            <w:tcW w:w="1787" w:type="dxa"/>
            <w:gridSpan w:val="2"/>
            <w:vMerge/>
            <w:tcBorders>
              <w:left w:val="single" w:color="auto" w:sz="0" w:space="0"/>
              <w:bottom w:val="single" w:color="000000" w:themeColor="text1" w:sz="0" w:space="0"/>
              <w:right w:val="single" w:color="auto" w:sz="0" w:space="0"/>
            </w:tcBorders>
            <w:vAlign w:val="center"/>
          </w:tcPr>
          <w:p w:rsidRPr="006560AE" w:rsidR="00605592" w:rsidRDefault="00605592" w14:paraId="229DF9DB" w14:textId="77777777">
            <w:pPr>
              <w:rPr>
                <w:rFonts w:asciiTheme="majorHAnsi" w:hAnsiTheme="majorHAnsi" w:cstheme="majorHAnsi"/>
              </w:rPr>
            </w:pPr>
          </w:p>
        </w:tc>
        <w:tc>
          <w:tcPr>
            <w:tcW w:w="752" w:type="dxa"/>
            <w:vMerge/>
            <w:tcBorders>
              <w:left w:val="nil"/>
              <w:bottom w:val="single" w:color="000000" w:themeColor="text1" w:sz="0" w:space="0"/>
              <w:right w:val="single" w:color="auto" w:sz="0" w:space="0"/>
            </w:tcBorders>
            <w:vAlign w:val="center"/>
          </w:tcPr>
          <w:p w:rsidRPr="006560AE" w:rsidR="00605592" w:rsidRDefault="00605592" w14:paraId="54C8E009" w14:textId="77777777">
            <w:pPr>
              <w:rPr>
                <w:rFonts w:asciiTheme="majorHAnsi" w:hAnsiTheme="majorHAnsi" w:cstheme="majorHAnsi"/>
              </w:rPr>
            </w:pPr>
          </w:p>
        </w:tc>
        <w:tc>
          <w:tcPr>
            <w:tcW w:w="752" w:type="dxa"/>
            <w:vMerge/>
            <w:tcBorders>
              <w:left w:val="single" w:color="auto" w:sz="0" w:space="0"/>
              <w:bottom w:val="single" w:color="000000" w:themeColor="text1" w:sz="0" w:space="0"/>
              <w:right w:val="single" w:color="auto" w:sz="0" w:space="0"/>
            </w:tcBorders>
            <w:vAlign w:val="center"/>
          </w:tcPr>
          <w:p w:rsidRPr="006560AE" w:rsidR="00605592" w:rsidRDefault="00605592" w14:paraId="7CED70FF" w14:textId="77777777">
            <w:pPr>
              <w:rPr>
                <w:rFonts w:asciiTheme="majorHAnsi" w:hAnsiTheme="majorHAnsi" w:cstheme="majorHAnsi"/>
              </w:rPr>
            </w:pPr>
          </w:p>
        </w:tc>
        <w:tc>
          <w:tcPr>
            <w:tcW w:w="752" w:type="dxa"/>
            <w:vMerge/>
            <w:tcBorders>
              <w:left w:val="single" w:color="auto" w:sz="0" w:space="0"/>
              <w:bottom w:val="single" w:color="000000" w:themeColor="text1" w:sz="0" w:space="0"/>
              <w:right w:val="single" w:color="auto" w:sz="0" w:space="0"/>
            </w:tcBorders>
            <w:vAlign w:val="center"/>
          </w:tcPr>
          <w:p w:rsidRPr="006560AE" w:rsidR="00605592" w:rsidRDefault="00605592" w14:paraId="228A36E2" w14:textId="77777777">
            <w:pPr>
              <w:rPr>
                <w:rFonts w:asciiTheme="majorHAnsi" w:hAnsiTheme="majorHAnsi" w:cstheme="majorHAnsi"/>
              </w:rPr>
            </w:pPr>
          </w:p>
        </w:tc>
        <w:tc>
          <w:tcPr>
            <w:tcW w:w="752" w:type="dxa"/>
            <w:vMerge/>
            <w:tcBorders>
              <w:left w:val="single" w:color="auto" w:sz="0" w:space="0"/>
              <w:bottom w:val="single" w:color="000000" w:themeColor="text1" w:sz="0" w:space="0"/>
              <w:right w:val="single" w:color="auto" w:sz="0" w:space="0"/>
            </w:tcBorders>
            <w:vAlign w:val="center"/>
          </w:tcPr>
          <w:p w:rsidRPr="006560AE" w:rsidR="00605592" w:rsidRDefault="00605592" w14:paraId="40929742" w14:textId="77777777">
            <w:pPr>
              <w:rPr>
                <w:rFonts w:asciiTheme="majorHAnsi" w:hAnsiTheme="majorHAnsi" w:cstheme="majorHAnsi"/>
              </w:rPr>
            </w:pPr>
          </w:p>
        </w:tc>
        <w:tc>
          <w:tcPr>
            <w:tcW w:w="1213" w:type="dxa"/>
            <w:gridSpan w:val="2"/>
            <w:vMerge/>
            <w:tcBorders>
              <w:left w:val="single" w:color="auto" w:sz="0" w:space="0"/>
              <w:bottom w:val="single" w:color="000000" w:themeColor="text1" w:sz="0" w:space="0"/>
              <w:right w:val="single" w:color="auto" w:sz="0" w:space="0"/>
            </w:tcBorders>
            <w:vAlign w:val="center"/>
          </w:tcPr>
          <w:p w:rsidRPr="006560AE" w:rsidR="00605592" w:rsidRDefault="00605592" w14:paraId="645E2DD7" w14:textId="77777777">
            <w:pPr>
              <w:rPr>
                <w:rFonts w:asciiTheme="majorHAnsi" w:hAnsiTheme="majorHAnsi" w:cstheme="majorHAnsi"/>
              </w:rPr>
            </w:pPr>
          </w:p>
        </w:tc>
        <w:tc>
          <w:tcPr>
            <w:tcW w:w="239" w:type="dxa"/>
            <w:tcMar>
              <w:left w:w="108" w:type="dxa"/>
              <w:right w:w="108" w:type="dxa"/>
            </w:tcMar>
            <w:vAlign w:val="bottom"/>
          </w:tcPr>
          <w:p w:rsidRPr="006560AE" w:rsidR="7F4A2228" w:rsidRDefault="7F4A2228" w14:paraId="2130616E" w14:textId="559DA4F3">
            <w:pPr>
              <w:rPr>
                <w:rFonts w:asciiTheme="majorHAnsi" w:hAnsiTheme="majorHAnsi" w:cstheme="majorHAnsi"/>
              </w:rPr>
            </w:pPr>
          </w:p>
        </w:tc>
        <w:tc>
          <w:tcPr>
            <w:tcW w:w="809" w:type="dxa"/>
            <w:tcBorders>
              <w:top w:val="single" w:color="auto" w:sz="8" w:space="0"/>
              <w:left w:val="single" w:color="auto" w:sz="8" w:space="0"/>
              <w:bottom w:val="single" w:color="auto" w:sz="8" w:space="0"/>
              <w:right w:val="single" w:color="000000" w:themeColor="text1" w:sz="8" w:space="0"/>
            </w:tcBorders>
            <w:shd w:val="clear" w:color="auto" w:fill="D9D9D9" w:themeFill="background1" w:themeFillShade="D9"/>
            <w:tcMar>
              <w:left w:w="108" w:type="dxa"/>
              <w:right w:w="108" w:type="dxa"/>
            </w:tcMar>
            <w:vAlign w:val="center"/>
          </w:tcPr>
          <w:p w:rsidRPr="006560AE" w:rsidR="7F4A2228" w:rsidP="7F4A2228" w:rsidRDefault="7F4A2228" w14:paraId="27952F68" w14:textId="2F3AF63A">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Cuota 1</w:t>
            </w:r>
          </w:p>
        </w:tc>
        <w:tc>
          <w:tcPr>
            <w:tcW w:w="789" w:type="dxa"/>
            <w:tcBorders>
              <w:top w:val="nil"/>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Pr="006560AE" w:rsidR="7F4A2228" w:rsidP="7F4A2228" w:rsidRDefault="7F4A2228" w14:paraId="2EC3FA34" w14:textId="0DD7A205">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Cuota 2</w:t>
            </w:r>
          </w:p>
        </w:tc>
        <w:tc>
          <w:tcPr>
            <w:tcW w:w="677" w:type="dxa"/>
            <w:tcBorders>
              <w:top w:val="nil"/>
              <w:left w:val="single" w:color="auto" w:sz="8" w:space="0"/>
              <w:bottom w:val="single" w:color="auto" w:sz="8" w:space="0"/>
              <w:right w:val="single" w:color="000000" w:themeColor="text1" w:sz="8" w:space="0"/>
            </w:tcBorders>
            <w:shd w:val="clear" w:color="auto" w:fill="D9D9D9" w:themeFill="background1" w:themeFillShade="D9"/>
            <w:tcMar>
              <w:left w:w="108" w:type="dxa"/>
              <w:right w:w="108" w:type="dxa"/>
            </w:tcMar>
            <w:vAlign w:val="center"/>
          </w:tcPr>
          <w:p w:rsidRPr="006560AE" w:rsidR="7F4A2228" w:rsidP="7F4A2228" w:rsidRDefault="7F4A2228" w14:paraId="0F0D5D4D" w14:textId="607EFE05">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Total</w:t>
            </w:r>
          </w:p>
        </w:tc>
      </w:tr>
      <w:tr w:rsidRPr="006560AE" w:rsidR="7F4A2228" w:rsidTr="006560AE" w14:paraId="6716B89B" w14:textId="77777777">
        <w:trPr>
          <w:trHeight w:val="253"/>
        </w:trPr>
        <w:tc>
          <w:tcPr>
            <w:tcW w:w="1044" w:type="dxa"/>
            <w:vMerge w:val="restart"/>
            <w:tcBorders>
              <w:top w:val="nil"/>
              <w:left w:val="single" w:color="auto" w:sz="8" w:space="0"/>
              <w:bottom w:val="single" w:color="000000" w:themeColor="text1" w:sz="8" w:space="0"/>
              <w:right w:val="single" w:color="auto" w:sz="8" w:space="0"/>
            </w:tcBorders>
            <w:tcMar>
              <w:left w:w="108" w:type="dxa"/>
              <w:right w:w="108" w:type="dxa"/>
            </w:tcMar>
            <w:vAlign w:val="center"/>
          </w:tcPr>
          <w:p w:rsidRPr="006560AE" w:rsidR="7F4A2228" w:rsidRDefault="7F4A2228" w14:paraId="1E717363" w14:textId="2B98D9F4">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1787"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67A980EA" w14:textId="1AF1B388">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Personal</w:t>
            </w:r>
          </w:p>
        </w:tc>
        <w:tc>
          <w:tcPr>
            <w:tcW w:w="752"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59200D2E" w14:textId="021BA4CD">
            <w:pPr>
              <w:jc w:val="cente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268C1A03" w14:textId="58DAE94C">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020EC816" w14:textId="42C62862">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3E063652" w14:textId="027590B2">
            <w:pPr>
              <w:jc w:val="cente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1213"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62FD1531" w14:textId="5FEF328D">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239" w:type="dxa"/>
            <w:tcMar>
              <w:left w:w="108" w:type="dxa"/>
              <w:right w:w="108" w:type="dxa"/>
            </w:tcMar>
            <w:vAlign w:val="bottom"/>
          </w:tcPr>
          <w:p w:rsidRPr="006560AE" w:rsidR="7F4A2228" w:rsidRDefault="7F4A2228" w14:paraId="146189C8" w14:textId="3EAF68D5">
            <w:pPr>
              <w:rPr>
                <w:rFonts w:asciiTheme="majorHAnsi" w:hAnsiTheme="majorHAnsi" w:cstheme="majorHAnsi"/>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43310F14" w14:textId="53C91A5B">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8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2D381490" w14:textId="35D7DABA">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677"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5B854169" w14:textId="446E3AE4">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r>
      <w:tr w:rsidRPr="006560AE" w:rsidR="7F4A2228" w:rsidTr="006560AE" w14:paraId="0237CCEA" w14:textId="77777777">
        <w:trPr>
          <w:trHeight w:val="253"/>
        </w:trPr>
        <w:tc>
          <w:tcPr>
            <w:tcW w:w="1044" w:type="dxa"/>
            <w:vMerge/>
            <w:tcBorders>
              <w:left w:val="single" w:color="auto" w:sz="0" w:space="0"/>
              <w:bottom w:val="single" w:color="000000" w:themeColor="text1" w:sz="0" w:space="0"/>
              <w:right w:val="single" w:color="auto" w:sz="0" w:space="0"/>
            </w:tcBorders>
            <w:vAlign w:val="center"/>
          </w:tcPr>
          <w:p w:rsidRPr="006560AE" w:rsidR="00605592" w:rsidRDefault="00605592" w14:paraId="12F85023" w14:textId="77777777">
            <w:pPr>
              <w:rPr>
                <w:rFonts w:asciiTheme="majorHAnsi" w:hAnsiTheme="majorHAnsi" w:cstheme="majorHAnsi"/>
              </w:rPr>
            </w:pPr>
          </w:p>
        </w:tc>
        <w:tc>
          <w:tcPr>
            <w:tcW w:w="1787" w:type="dxa"/>
            <w:gridSpan w:val="2"/>
            <w:tcBorders>
              <w:top w:val="single" w:color="auto" w:sz="8" w:space="0"/>
              <w:left w:val="nil"/>
              <w:bottom w:val="single" w:color="000000" w:themeColor="text1" w:sz="8" w:space="0"/>
              <w:right w:val="single" w:color="auto" w:sz="8" w:space="0"/>
            </w:tcBorders>
            <w:shd w:val="clear" w:color="auto" w:fill="FFFFFF" w:themeFill="background1"/>
            <w:tcMar>
              <w:left w:w="108" w:type="dxa"/>
              <w:right w:w="108" w:type="dxa"/>
            </w:tcMar>
            <w:vAlign w:val="center"/>
          </w:tcPr>
          <w:p w:rsidRPr="006560AE" w:rsidR="7F4A2228" w:rsidRDefault="7F4A2228" w14:paraId="30F1FBB7" w14:textId="4BE3961B">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Transporte</w:t>
            </w:r>
          </w:p>
        </w:tc>
        <w:tc>
          <w:tcPr>
            <w:tcW w:w="752" w:type="dxa"/>
            <w:tcBorders>
              <w:top w:val="single" w:color="auto" w:sz="8" w:space="0"/>
              <w:left w:val="nil"/>
              <w:bottom w:val="single" w:color="000000" w:themeColor="text1"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72BAEA8D" w14:textId="4FA37FBC">
            <w:pPr>
              <w:jc w:val="cente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000000" w:themeColor="text1"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55457FA5" w14:textId="63BC81F2">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000000" w:themeColor="text1"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619E670C" w14:textId="3140BFB3">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000000" w:themeColor="text1"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573A7B46" w14:textId="7036922F">
            <w:pPr>
              <w:jc w:val="cente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1213" w:type="dxa"/>
            <w:gridSpan w:val="2"/>
            <w:tcBorders>
              <w:top w:val="single" w:color="auto" w:sz="8" w:space="0"/>
              <w:left w:val="single" w:color="auto" w:sz="8" w:space="0"/>
              <w:bottom w:val="single" w:color="000000" w:themeColor="text1"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549015EB" w14:textId="7B7CFC72">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239" w:type="dxa"/>
            <w:tcMar>
              <w:left w:w="108" w:type="dxa"/>
              <w:right w:w="108" w:type="dxa"/>
            </w:tcMar>
            <w:vAlign w:val="bottom"/>
          </w:tcPr>
          <w:p w:rsidRPr="006560AE" w:rsidR="7F4A2228" w:rsidRDefault="7F4A2228" w14:paraId="2B05BD1B" w14:textId="113021D1">
            <w:pPr>
              <w:rPr>
                <w:rFonts w:asciiTheme="majorHAnsi" w:hAnsiTheme="majorHAnsi" w:cstheme="majorHAnsi"/>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579DBA22" w14:textId="3262C9D1">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8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7322ACBA" w14:textId="67A8C476">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677"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3AB43E3F" w14:textId="60765DAB">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r>
      <w:tr w:rsidRPr="006560AE" w:rsidR="7F4A2228" w:rsidTr="006560AE" w14:paraId="7ED0F737" w14:textId="77777777">
        <w:trPr>
          <w:trHeight w:val="298"/>
        </w:trPr>
        <w:tc>
          <w:tcPr>
            <w:tcW w:w="1044" w:type="dxa"/>
            <w:vMerge/>
            <w:tcBorders>
              <w:left w:val="single" w:color="auto" w:sz="0" w:space="0"/>
              <w:right w:val="single" w:color="auto" w:sz="0" w:space="0"/>
            </w:tcBorders>
            <w:vAlign w:val="center"/>
          </w:tcPr>
          <w:p w:rsidRPr="006560AE" w:rsidR="00605592" w:rsidRDefault="00605592" w14:paraId="4C342FCE" w14:textId="77777777">
            <w:pPr>
              <w:rPr>
                <w:rFonts w:asciiTheme="majorHAnsi" w:hAnsiTheme="majorHAnsi" w:cstheme="majorHAnsi"/>
              </w:rPr>
            </w:pPr>
          </w:p>
        </w:tc>
        <w:tc>
          <w:tcPr>
            <w:tcW w:w="1787"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61B3FDEA" w14:textId="7A6E0A8F">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Capacitación/Seminario/Talleres</w:t>
            </w:r>
          </w:p>
        </w:tc>
        <w:tc>
          <w:tcPr>
            <w:tcW w:w="752"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68C391C1" w14:textId="24594C19">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54AC529A" w14:textId="67F031A4">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2BFA14AA" w14:textId="4FCE616E">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560AE" w:rsidR="7F4A2228" w:rsidP="7F4A2228" w:rsidRDefault="7F4A2228" w14:paraId="2E163136" w14:textId="1222B4F5">
            <w:pPr>
              <w:jc w:val="cente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1213"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70B54275" w14:textId="6FD3CC1C">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239" w:type="dxa"/>
            <w:tcMar>
              <w:left w:w="108" w:type="dxa"/>
              <w:right w:w="108" w:type="dxa"/>
            </w:tcMar>
            <w:vAlign w:val="bottom"/>
          </w:tcPr>
          <w:p w:rsidRPr="006560AE" w:rsidR="7F4A2228" w:rsidRDefault="7F4A2228" w14:paraId="25520A42" w14:textId="1BCBCE3E">
            <w:pPr>
              <w:rPr>
                <w:rFonts w:asciiTheme="majorHAnsi" w:hAnsiTheme="majorHAnsi" w:cstheme="majorHAnsi"/>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361C9251" w14:textId="0CA19963">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8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1EA09EDB" w14:textId="4E377BD9">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677"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46E49A2F" w14:textId="5023C897">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r>
      <w:tr w:rsidRPr="006560AE" w:rsidR="7F4A2228" w:rsidTr="006560AE" w14:paraId="06A8F9EE" w14:textId="77777777">
        <w:trPr>
          <w:trHeight w:val="253"/>
        </w:trPr>
        <w:tc>
          <w:tcPr>
            <w:tcW w:w="1044" w:type="dxa"/>
            <w:vMerge/>
            <w:tcBorders>
              <w:left w:val="single" w:color="auto" w:sz="0" w:space="0"/>
              <w:right w:val="single" w:color="auto" w:sz="0" w:space="0"/>
            </w:tcBorders>
            <w:vAlign w:val="center"/>
          </w:tcPr>
          <w:p w:rsidRPr="006560AE" w:rsidR="00605592" w:rsidRDefault="00605592" w14:paraId="256BA813" w14:textId="77777777">
            <w:pPr>
              <w:rPr>
                <w:rFonts w:asciiTheme="majorHAnsi" w:hAnsiTheme="majorHAnsi" w:cstheme="majorHAnsi"/>
              </w:rPr>
            </w:pPr>
          </w:p>
        </w:tc>
        <w:tc>
          <w:tcPr>
            <w:tcW w:w="1787"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31CFA231" w14:textId="4F6B4615">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Equipo</w:t>
            </w:r>
          </w:p>
        </w:tc>
        <w:tc>
          <w:tcPr>
            <w:tcW w:w="752"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094F1E52" w14:textId="3A3AA657">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0EBFD49E" w14:textId="5E160A02">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21E2CAE3" w14:textId="6945F3C3">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560AE" w:rsidR="7F4A2228" w:rsidP="7F4A2228" w:rsidRDefault="7F4A2228" w14:paraId="456BD8BE" w14:textId="1AE22881">
            <w:pPr>
              <w:jc w:val="cente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1213"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0A9CDF98" w14:textId="656905E6">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239" w:type="dxa"/>
            <w:tcMar>
              <w:left w:w="108" w:type="dxa"/>
              <w:right w:w="108" w:type="dxa"/>
            </w:tcMar>
            <w:vAlign w:val="bottom"/>
          </w:tcPr>
          <w:p w:rsidRPr="006560AE" w:rsidR="7F4A2228" w:rsidRDefault="7F4A2228" w14:paraId="155B3953" w14:textId="3CC0EDC0">
            <w:pPr>
              <w:rPr>
                <w:rFonts w:asciiTheme="majorHAnsi" w:hAnsiTheme="majorHAnsi" w:cstheme="majorHAnsi"/>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0BC9BF9E" w14:textId="1A6A4EFA">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8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4B875154" w14:textId="1CC115F7">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677"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5A0CD2C0" w14:textId="1541DA53">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r>
      <w:tr w:rsidRPr="006560AE" w:rsidR="7F4A2228" w:rsidTr="006560AE" w14:paraId="6EF5BB75" w14:textId="77777777">
        <w:trPr>
          <w:trHeight w:val="253"/>
        </w:trPr>
        <w:tc>
          <w:tcPr>
            <w:tcW w:w="1044" w:type="dxa"/>
            <w:vMerge/>
            <w:tcBorders>
              <w:left w:val="single" w:color="auto" w:sz="0" w:space="0"/>
              <w:bottom w:val="single" w:color="000000" w:themeColor="text1" w:sz="0" w:space="0"/>
              <w:right w:val="single" w:color="auto" w:sz="0" w:space="0"/>
            </w:tcBorders>
            <w:vAlign w:val="center"/>
          </w:tcPr>
          <w:p w:rsidRPr="006560AE" w:rsidR="00605592" w:rsidRDefault="00605592" w14:paraId="63631477" w14:textId="77777777">
            <w:pPr>
              <w:rPr>
                <w:rFonts w:asciiTheme="majorHAnsi" w:hAnsiTheme="majorHAnsi" w:cstheme="majorHAnsi"/>
              </w:rPr>
            </w:pPr>
          </w:p>
        </w:tc>
        <w:tc>
          <w:tcPr>
            <w:tcW w:w="1787"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0A190241" w14:textId="693F9C53">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Otra especificar)</w:t>
            </w:r>
          </w:p>
        </w:tc>
        <w:tc>
          <w:tcPr>
            <w:tcW w:w="752"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7145C8AC" w14:textId="47374F7E">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7FEADDF0" w14:textId="23DF6527">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474E5EC1" w14:textId="78875605">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560AE" w:rsidR="7F4A2228" w:rsidP="7F4A2228" w:rsidRDefault="7F4A2228" w14:paraId="5F1FE1D9" w14:textId="431FCA48">
            <w:pPr>
              <w:jc w:val="cente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1213"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658E56A9" w14:textId="3AB2F6E6">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239" w:type="dxa"/>
            <w:tcMar>
              <w:left w:w="108" w:type="dxa"/>
              <w:right w:w="108" w:type="dxa"/>
            </w:tcMar>
            <w:vAlign w:val="bottom"/>
          </w:tcPr>
          <w:p w:rsidRPr="006560AE" w:rsidR="7F4A2228" w:rsidRDefault="7F4A2228" w14:paraId="3C21EE77" w14:textId="7DD8469B">
            <w:pPr>
              <w:rPr>
                <w:rFonts w:asciiTheme="majorHAnsi" w:hAnsiTheme="majorHAnsi" w:cstheme="majorHAnsi"/>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2A250A7B" w14:textId="18673DC1">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8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0F2CA682" w14:textId="5CC36352">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677"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1CE86FB9" w14:textId="05399CFF">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r>
      <w:tr w:rsidRPr="006560AE" w:rsidR="7F4A2228" w:rsidTr="006560AE" w14:paraId="06723DDD" w14:textId="77777777">
        <w:trPr>
          <w:trHeight w:val="253"/>
        </w:trPr>
        <w:tc>
          <w:tcPr>
            <w:tcW w:w="1044" w:type="dxa"/>
            <w:tcBorders>
              <w:top w:val="nil"/>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RDefault="7F4A2228" w14:paraId="3593FFF1" w14:textId="34AD4F22">
            <w:pP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Actividad Total 1.1</w:t>
            </w:r>
          </w:p>
        </w:tc>
        <w:tc>
          <w:tcPr>
            <w:tcW w:w="1787" w:type="dxa"/>
            <w:gridSpan w:val="2"/>
            <w:tcBorders>
              <w:top w:val="single" w:color="auto" w:sz="8" w:space="0"/>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RDefault="7F4A2228" w14:paraId="65028E66" w14:textId="034854F3">
            <w:pP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752" w:type="dxa"/>
            <w:tcBorders>
              <w:top w:val="single" w:color="auto" w:sz="8" w:space="0"/>
              <w:left w:val="nil"/>
              <w:bottom w:val="single" w:color="auto" w:sz="8" w:space="0"/>
              <w:right w:val="single" w:color="auto" w:sz="8" w:space="0"/>
            </w:tcBorders>
            <w:shd w:val="clear" w:color="auto" w:fill="DCE6F1"/>
            <w:tcMar>
              <w:left w:w="108" w:type="dxa"/>
              <w:right w:w="108" w:type="dxa"/>
            </w:tcMar>
            <w:vAlign w:val="center"/>
          </w:tcPr>
          <w:p w:rsidRPr="006560AE" w:rsidR="7F4A2228" w:rsidRDefault="7F4A2228" w14:paraId="055F45FC" w14:textId="0A913DB0">
            <w:pP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P="7F4A2228" w:rsidRDefault="7F4A2228" w14:paraId="0B1FDAF1" w14:textId="5588A821">
            <w:pPr>
              <w:jc w:val="right"/>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P="7F4A2228" w:rsidRDefault="7F4A2228" w14:paraId="5FD1935A" w14:textId="580632F4">
            <w:pPr>
              <w:jc w:val="right"/>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P="7F4A2228" w:rsidRDefault="7F4A2228" w14:paraId="0FF111A4" w14:textId="1A4B81AE">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1213" w:type="dxa"/>
            <w:gridSpan w:val="2"/>
            <w:tcBorders>
              <w:top w:val="single" w:color="auto" w:sz="8" w:space="0"/>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P="7F4A2228" w:rsidRDefault="7F4A2228" w14:paraId="5C68812C" w14:textId="4D8A4790">
            <w:pPr>
              <w:jc w:val="right"/>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239" w:type="dxa"/>
            <w:tcMar>
              <w:left w:w="108" w:type="dxa"/>
              <w:right w:w="108" w:type="dxa"/>
            </w:tcMar>
            <w:vAlign w:val="bottom"/>
          </w:tcPr>
          <w:p w:rsidRPr="006560AE" w:rsidR="7F4A2228" w:rsidRDefault="7F4A2228" w14:paraId="31BC96FE" w14:textId="62596921">
            <w:pPr>
              <w:rPr>
                <w:rFonts w:asciiTheme="majorHAnsi" w:hAnsiTheme="majorHAnsi" w:cstheme="majorHAnsi"/>
              </w:rPr>
            </w:pPr>
          </w:p>
        </w:tc>
        <w:tc>
          <w:tcPr>
            <w:tcW w:w="809" w:type="dxa"/>
            <w:tcBorders>
              <w:top w:val="single" w:color="auto" w:sz="8" w:space="0"/>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P="7F4A2228" w:rsidRDefault="7F4A2228" w14:paraId="61A9AE79" w14:textId="15F09F4F">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789" w:type="dxa"/>
            <w:tcBorders>
              <w:top w:val="single" w:color="auto" w:sz="8" w:space="0"/>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P="7F4A2228" w:rsidRDefault="7F4A2228" w14:paraId="164257AA" w14:textId="4B4DF845">
            <w:pPr>
              <w:jc w:val="right"/>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677" w:type="dxa"/>
            <w:tcBorders>
              <w:top w:val="single" w:color="auto" w:sz="8" w:space="0"/>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P="7F4A2228" w:rsidRDefault="7F4A2228" w14:paraId="20C06A44" w14:textId="4627F5DB">
            <w:pPr>
              <w:jc w:val="right"/>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r>
      <w:tr w:rsidRPr="006560AE" w:rsidR="7F4A2228" w:rsidTr="006560AE" w14:paraId="047545DA" w14:textId="77777777">
        <w:trPr>
          <w:trHeight w:val="253"/>
        </w:trPr>
        <w:tc>
          <w:tcPr>
            <w:tcW w:w="1044" w:type="dxa"/>
            <w:vMerge w:val="restart"/>
            <w:tcBorders>
              <w:top w:val="single" w:color="auto" w:sz="8" w:space="0"/>
              <w:left w:val="single" w:color="auto" w:sz="8" w:space="0"/>
              <w:bottom w:val="single" w:color="000000" w:themeColor="text1" w:sz="8" w:space="0"/>
              <w:right w:val="single" w:color="auto" w:sz="8" w:space="0"/>
            </w:tcBorders>
            <w:tcMar>
              <w:left w:w="108" w:type="dxa"/>
              <w:right w:w="108" w:type="dxa"/>
            </w:tcMar>
            <w:vAlign w:val="center"/>
          </w:tcPr>
          <w:p w:rsidRPr="006560AE" w:rsidR="7F4A2228" w:rsidRDefault="7F4A2228" w14:paraId="597BB98C" w14:textId="126C1B64">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1787"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0FA06B95" w14:textId="7F14E245">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Personal</w:t>
            </w:r>
          </w:p>
        </w:tc>
        <w:tc>
          <w:tcPr>
            <w:tcW w:w="752"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09FBA8CD" w14:textId="3460A0CB">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0B3E6BA5" w14:textId="5610DD9A">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7CA98A48" w14:textId="6F6828C0">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560AE" w:rsidR="7F4A2228" w:rsidP="7F4A2228" w:rsidRDefault="7F4A2228" w14:paraId="6F03E026" w14:textId="5B22EBCE">
            <w:pPr>
              <w:jc w:val="cente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1213"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1AC6EEE0" w14:textId="748E2922">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239" w:type="dxa"/>
            <w:tcMar>
              <w:left w:w="108" w:type="dxa"/>
              <w:right w:w="108" w:type="dxa"/>
            </w:tcMar>
            <w:vAlign w:val="bottom"/>
          </w:tcPr>
          <w:p w:rsidRPr="006560AE" w:rsidR="7F4A2228" w:rsidRDefault="7F4A2228" w14:paraId="574878A7" w14:textId="6CEC0818">
            <w:pPr>
              <w:rPr>
                <w:rFonts w:asciiTheme="majorHAnsi" w:hAnsiTheme="majorHAnsi" w:cstheme="majorHAnsi"/>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03EAF7A5" w14:textId="4018D131">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8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5DB3EE06" w14:textId="260028D0">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677"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3F3605A4" w14:textId="42C48102">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r>
      <w:tr w:rsidRPr="006560AE" w:rsidR="7F4A2228" w:rsidTr="006560AE" w14:paraId="1E8B2C39" w14:textId="77777777">
        <w:trPr>
          <w:trHeight w:val="253"/>
        </w:trPr>
        <w:tc>
          <w:tcPr>
            <w:tcW w:w="1044" w:type="dxa"/>
            <w:vMerge/>
            <w:tcBorders>
              <w:left w:val="single" w:color="auto" w:sz="0" w:space="0"/>
              <w:right w:val="single" w:color="auto" w:sz="0" w:space="0"/>
            </w:tcBorders>
            <w:vAlign w:val="center"/>
          </w:tcPr>
          <w:p w:rsidRPr="006560AE" w:rsidR="00605592" w:rsidRDefault="00605592" w14:paraId="152DCB4B" w14:textId="77777777">
            <w:pPr>
              <w:rPr>
                <w:rFonts w:asciiTheme="majorHAnsi" w:hAnsiTheme="majorHAnsi" w:cstheme="majorHAnsi"/>
              </w:rPr>
            </w:pPr>
          </w:p>
        </w:tc>
        <w:tc>
          <w:tcPr>
            <w:tcW w:w="1787"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2E0C431A" w14:textId="0297893C">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Transporte</w:t>
            </w:r>
          </w:p>
        </w:tc>
        <w:tc>
          <w:tcPr>
            <w:tcW w:w="752"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607506CB" w14:textId="44838351">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423B0753" w14:textId="4D262352">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29B590CC" w14:textId="47856593">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560AE" w:rsidR="7F4A2228" w:rsidP="7F4A2228" w:rsidRDefault="7F4A2228" w14:paraId="3B0BD056" w14:textId="342DB4C0">
            <w:pPr>
              <w:jc w:val="cente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1213"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1040C732" w14:textId="48790B2C">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239" w:type="dxa"/>
            <w:tcMar>
              <w:left w:w="108" w:type="dxa"/>
              <w:right w:w="108" w:type="dxa"/>
            </w:tcMar>
            <w:vAlign w:val="bottom"/>
          </w:tcPr>
          <w:p w:rsidRPr="006560AE" w:rsidR="7F4A2228" w:rsidRDefault="7F4A2228" w14:paraId="1E237149" w14:textId="2DD11299">
            <w:pPr>
              <w:rPr>
                <w:rFonts w:asciiTheme="majorHAnsi" w:hAnsiTheme="majorHAnsi" w:cstheme="majorHAnsi"/>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21ABE9A2" w14:textId="2205C9C7">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8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7A80692A" w14:textId="411D34D9">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677"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3D90F828" w14:textId="0E9DF5B8">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r>
      <w:tr w:rsidRPr="006560AE" w:rsidR="7F4A2228" w:rsidTr="006560AE" w14:paraId="1EC12509" w14:textId="77777777">
        <w:trPr>
          <w:trHeight w:val="283"/>
        </w:trPr>
        <w:tc>
          <w:tcPr>
            <w:tcW w:w="1044" w:type="dxa"/>
            <w:vMerge/>
            <w:tcBorders>
              <w:left w:val="single" w:color="auto" w:sz="0" w:space="0"/>
              <w:right w:val="single" w:color="auto" w:sz="0" w:space="0"/>
            </w:tcBorders>
            <w:vAlign w:val="center"/>
          </w:tcPr>
          <w:p w:rsidRPr="006560AE" w:rsidR="00605592" w:rsidRDefault="00605592" w14:paraId="533FD598" w14:textId="77777777">
            <w:pPr>
              <w:rPr>
                <w:rFonts w:asciiTheme="majorHAnsi" w:hAnsiTheme="majorHAnsi" w:cstheme="majorHAnsi"/>
              </w:rPr>
            </w:pPr>
          </w:p>
        </w:tc>
        <w:tc>
          <w:tcPr>
            <w:tcW w:w="1787"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18D332F6" w14:textId="69A460E8">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Capacitación/Seminario/Talleres</w:t>
            </w:r>
          </w:p>
        </w:tc>
        <w:tc>
          <w:tcPr>
            <w:tcW w:w="752"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735C060B" w14:textId="3AAB6845">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6D21B592" w14:textId="6AE0CE00">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7B968209" w14:textId="3642078F">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560AE" w:rsidR="7F4A2228" w:rsidP="7F4A2228" w:rsidRDefault="7F4A2228" w14:paraId="21B1108F" w14:textId="0D4E9535">
            <w:pPr>
              <w:jc w:val="cente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1213"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3105B0EF" w14:textId="15ED52E4">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239" w:type="dxa"/>
            <w:tcMar>
              <w:left w:w="108" w:type="dxa"/>
              <w:right w:w="108" w:type="dxa"/>
            </w:tcMar>
            <w:vAlign w:val="bottom"/>
          </w:tcPr>
          <w:p w:rsidRPr="006560AE" w:rsidR="7F4A2228" w:rsidRDefault="7F4A2228" w14:paraId="7755FBFA" w14:textId="10624698">
            <w:pPr>
              <w:rPr>
                <w:rFonts w:asciiTheme="majorHAnsi" w:hAnsiTheme="majorHAnsi" w:cstheme="majorHAnsi"/>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63759A89" w14:textId="69846E2C">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8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4FF3C600" w14:textId="290CFE4C">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677"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72CE4058" w14:textId="2D0694B0">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r>
      <w:tr w:rsidRPr="006560AE" w:rsidR="7F4A2228" w:rsidTr="006560AE" w14:paraId="74711DE8" w14:textId="77777777">
        <w:trPr>
          <w:trHeight w:val="164"/>
        </w:trPr>
        <w:tc>
          <w:tcPr>
            <w:tcW w:w="1044" w:type="dxa"/>
            <w:vMerge/>
            <w:tcBorders>
              <w:left w:val="single" w:color="auto" w:sz="0" w:space="0"/>
              <w:bottom w:val="single" w:color="000000" w:themeColor="text1" w:sz="0" w:space="0"/>
              <w:right w:val="single" w:color="auto" w:sz="0" w:space="0"/>
            </w:tcBorders>
            <w:vAlign w:val="center"/>
          </w:tcPr>
          <w:p w:rsidRPr="006560AE" w:rsidR="00605592" w:rsidRDefault="00605592" w14:paraId="71E24169" w14:textId="77777777">
            <w:pPr>
              <w:rPr>
                <w:rFonts w:asciiTheme="majorHAnsi" w:hAnsiTheme="majorHAnsi" w:cstheme="majorHAnsi"/>
              </w:rPr>
            </w:pPr>
          </w:p>
        </w:tc>
        <w:tc>
          <w:tcPr>
            <w:tcW w:w="1787"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0293D18E" w14:textId="4E58AB0A">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Equipo</w:t>
            </w:r>
          </w:p>
        </w:tc>
        <w:tc>
          <w:tcPr>
            <w:tcW w:w="752"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027268CF" w14:textId="4AE0528C">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2EB969A1" w14:textId="1154DF0E">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0F8D4927" w14:textId="25166747">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560AE" w:rsidR="7F4A2228" w:rsidP="7F4A2228" w:rsidRDefault="7F4A2228" w14:paraId="13A2586B" w14:textId="463D9439">
            <w:pPr>
              <w:jc w:val="cente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1213"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4102BE1A" w14:textId="5FAAD191">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239" w:type="dxa"/>
            <w:tcMar>
              <w:left w:w="108" w:type="dxa"/>
              <w:right w:w="108" w:type="dxa"/>
            </w:tcMar>
            <w:vAlign w:val="bottom"/>
          </w:tcPr>
          <w:p w:rsidRPr="006560AE" w:rsidR="7F4A2228" w:rsidRDefault="7F4A2228" w14:paraId="091D89A1" w14:textId="5CB26739">
            <w:pPr>
              <w:rPr>
                <w:rFonts w:asciiTheme="majorHAnsi" w:hAnsiTheme="majorHAnsi" w:cstheme="majorHAnsi"/>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10CC997E" w14:textId="0DF3F35B">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8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5CD756CE" w14:textId="2C32467C">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677"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6096446D" w14:textId="67BA90E2">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r>
      <w:tr w:rsidRPr="006560AE" w:rsidR="7F4A2228" w:rsidTr="006560AE" w14:paraId="71225237" w14:textId="77777777">
        <w:trPr>
          <w:trHeight w:val="253"/>
        </w:trPr>
        <w:tc>
          <w:tcPr>
            <w:tcW w:w="1044" w:type="dxa"/>
            <w:vMerge/>
            <w:tcBorders>
              <w:left w:val="single" w:color="auto" w:sz="0" w:space="0"/>
              <w:bottom w:val="single" w:color="000000" w:themeColor="text1" w:sz="0" w:space="0"/>
              <w:right w:val="single" w:color="auto" w:sz="0" w:space="0"/>
            </w:tcBorders>
            <w:vAlign w:val="center"/>
          </w:tcPr>
          <w:p w:rsidRPr="006560AE" w:rsidR="00605592" w:rsidRDefault="00605592" w14:paraId="1C25BCB3" w14:textId="77777777">
            <w:pPr>
              <w:rPr>
                <w:rFonts w:asciiTheme="majorHAnsi" w:hAnsiTheme="majorHAnsi" w:cstheme="majorHAnsi"/>
              </w:rPr>
            </w:pPr>
          </w:p>
        </w:tc>
        <w:tc>
          <w:tcPr>
            <w:tcW w:w="1787"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19E4394C" w14:textId="3D131483">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Otra especificar)</w:t>
            </w:r>
          </w:p>
        </w:tc>
        <w:tc>
          <w:tcPr>
            <w:tcW w:w="752"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rsidRPr="006560AE" w:rsidR="7F4A2228" w:rsidRDefault="7F4A2228" w14:paraId="16476BDF" w14:textId="666FE2E1">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6723F4FF" w14:textId="7EED50C1">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1F86F7EC" w14:textId="5D72A92F">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6560AE" w:rsidR="7F4A2228" w:rsidP="7F4A2228" w:rsidRDefault="7F4A2228" w14:paraId="11C88573" w14:textId="063E80D2">
            <w:pPr>
              <w:jc w:val="cente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1213"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rsidRPr="006560AE" w:rsidR="7F4A2228" w:rsidP="7F4A2228" w:rsidRDefault="7F4A2228" w14:paraId="4B6CAEB0" w14:textId="37ABAC66">
            <w:pPr>
              <w:jc w:val="right"/>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239" w:type="dxa"/>
            <w:tcMar>
              <w:left w:w="108" w:type="dxa"/>
              <w:right w:w="108" w:type="dxa"/>
            </w:tcMar>
            <w:vAlign w:val="bottom"/>
          </w:tcPr>
          <w:p w:rsidRPr="006560AE" w:rsidR="7F4A2228" w:rsidRDefault="7F4A2228" w14:paraId="18E0A10F" w14:textId="4251E89E">
            <w:pPr>
              <w:rPr>
                <w:rFonts w:asciiTheme="majorHAnsi" w:hAnsiTheme="majorHAnsi" w:cstheme="majorHAnsi"/>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61257FB7" w14:textId="35823DC0">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89"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01151FD4" w14:textId="4CC26776">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677"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rsidRPr="006560AE" w:rsidR="7F4A2228" w:rsidRDefault="7F4A2228" w14:paraId="32913314" w14:textId="419BE861">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r>
      <w:tr w:rsidRPr="006560AE" w:rsidR="7F4A2228" w:rsidTr="006560AE" w14:paraId="702096EB" w14:textId="77777777">
        <w:trPr>
          <w:trHeight w:val="253"/>
        </w:trPr>
        <w:tc>
          <w:tcPr>
            <w:tcW w:w="1044" w:type="dxa"/>
            <w:tcBorders>
              <w:top w:val="nil"/>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RDefault="7F4A2228" w14:paraId="2E49ACFB" w14:textId="69B4290F">
            <w:pP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Actividad Total 1.2</w:t>
            </w:r>
          </w:p>
        </w:tc>
        <w:tc>
          <w:tcPr>
            <w:tcW w:w="1787" w:type="dxa"/>
            <w:gridSpan w:val="2"/>
            <w:tcBorders>
              <w:top w:val="single" w:color="auto" w:sz="8" w:space="0"/>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P="7F4A2228" w:rsidRDefault="7F4A2228" w14:paraId="2B0D58D4" w14:textId="1219C629">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752" w:type="dxa"/>
            <w:tcBorders>
              <w:top w:val="single" w:color="auto" w:sz="8" w:space="0"/>
              <w:left w:val="nil"/>
              <w:bottom w:val="single" w:color="auto" w:sz="8" w:space="0"/>
              <w:right w:val="single" w:color="auto" w:sz="8" w:space="0"/>
            </w:tcBorders>
            <w:shd w:val="clear" w:color="auto" w:fill="DCE6F1"/>
            <w:tcMar>
              <w:left w:w="108" w:type="dxa"/>
              <w:right w:w="108" w:type="dxa"/>
            </w:tcMar>
            <w:vAlign w:val="center"/>
          </w:tcPr>
          <w:p w:rsidRPr="006560AE" w:rsidR="7F4A2228" w:rsidRDefault="7F4A2228" w14:paraId="210EA6A1" w14:textId="1A601EF2">
            <w:pP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P="7F4A2228" w:rsidRDefault="7F4A2228" w14:paraId="082043DE" w14:textId="334B1B93">
            <w:pPr>
              <w:jc w:val="right"/>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P="7F4A2228" w:rsidRDefault="7F4A2228" w14:paraId="26D91EB9" w14:textId="40B9A4E8">
            <w:pPr>
              <w:jc w:val="right"/>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752" w:type="dxa"/>
            <w:tcBorders>
              <w:top w:val="single" w:color="auto" w:sz="8" w:space="0"/>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P="7F4A2228" w:rsidRDefault="7F4A2228" w14:paraId="79655F03" w14:textId="50816E1F">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1213" w:type="dxa"/>
            <w:gridSpan w:val="2"/>
            <w:tcBorders>
              <w:top w:val="single" w:color="auto" w:sz="8" w:space="0"/>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P="7F4A2228" w:rsidRDefault="7F4A2228" w14:paraId="773E1BB3" w14:textId="63BF79DD">
            <w:pPr>
              <w:jc w:val="right"/>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239" w:type="dxa"/>
            <w:tcMar>
              <w:left w:w="108" w:type="dxa"/>
              <w:right w:w="108" w:type="dxa"/>
            </w:tcMar>
            <w:vAlign w:val="bottom"/>
          </w:tcPr>
          <w:p w:rsidRPr="006560AE" w:rsidR="7F4A2228" w:rsidRDefault="7F4A2228" w14:paraId="47AEA5EA" w14:textId="534B7AC9">
            <w:pPr>
              <w:rPr>
                <w:rFonts w:asciiTheme="majorHAnsi" w:hAnsiTheme="majorHAnsi" w:cstheme="majorHAnsi"/>
              </w:rPr>
            </w:pPr>
          </w:p>
        </w:tc>
        <w:tc>
          <w:tcPr>
            <w:tcW w:w="809" w:type="dxa"/>
            <w:tcBorders>
              <w:top w:val="single" w:color="auto" w:sz="8" w:space="0"/>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P="7F4A2228" w:rsidRDefault="7F4A2228" w14:paraId="6E2C58A0" w14:textId="00AE3F58">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789" w:type="dxa"/>
            <w:tcBorders>
              <w:top w:val="single" w:color="auto" w:sz="8" w:space="0"/>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P="7F4A2228" w:rsidRDefault="7F4A2228" w14:paraId="53304C60" w14:textId="7EC823A1">
            <w:pPr>
              <w:jc w:val="right"/>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677" w:type="dxa"/>
            <w:tcBorders>
              <w:top w:val="single" w:color="auto" w:sz="8" w:space="0"/>
              <w:left w:val="single" w:color="auto" w:sz="8" w:space="0"/>
              <w:bottom w:val="single" w:color="auto" w:sz="8" w:space="0"/>
              <w:right w:val="single" w:color="auto" w:sz="8" w:space="0"/>
            </w:tcBorders>
            <w:shd w:val="clear" w:color="auto" w:fill="DCE6F1"/>
            <w:tcMar>
              <w:left w:w="108" w:type="dxa"/>
              <w:right w:w="108" w:type="dxa"/>
            </w:tcMar>
            <w:vAlign w:val="center"/>
          </w:tcPr>
          <w:p w:rsidRPr="006560AE" w:rsidR="7F4A2228" w:rsidP="7F4A2228" w:rsidRDefault="7F4A2228" w14:paraId="5D32061A" w14:textId="300609A3">
            <w:pPr>
              <w:jc w:val="right"/>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r>
      <w:tr w:rsidRPr="006560AE" w:rsidR="7F4A2228" w:rsidTr="006560AE" w14:paraId="53EF42A6" w14:textId="77777777">
        <w:trPr>
          <w:trHeight w:val="283"/>
        </w:trPr>
        <w:tc>
          <w:tcPr>
            <w:tcW w:w="5841" w:type="dxa"/>
            <w:gridSpan w:val="7"/>
            <w:tcBorders>
              <w:top w:val="single" w:color="auto" w:sz="8" w:space="0"/>
              <w:left w:val="single" w:color="auto" w:sz="8" w:space="0"/>
              <w:bottom w:val="single" w:color="auto" w:sz="8" w:space="0"/>
              <w:right w:val="single" w:color="000000" w:themeColor="text1" w:sz="8" w:space="0"/>
            </w:tcBorders>
            <w:shd w:val="clear" w:color="auto" w:fill="D9D9D9" w:themeFill="background1" w:themeFillShade="D9"/>
            <w:tcMar>
              <w:left w:w="108" w:type="dxa"/>
              <w:right w:w="108" w:type="dxa"/>
            </w:tcMar>
            <w:vAlign w:val="center"/>
          </w:tcPr>
          <w:p w:rsidRPr="006560AE" w:rsidR="7F4A2228" w:rsidRDefault="7F4A2228" w14:paraId="51A20F16" w14:textId="5810694C">
            <w:pP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Gran total</w:t>
            </w:r>
          </w:p>
        </w:tc>
        <w:tc>
          <w:tcPr>
            <w:tcW w:w="1213" w:type="dxa"/>
            <w:gridSpan w:val="2"/>
            <w:tcBorders>
              <w:top w:val="single" w:color="auto" w:sz="8" w:space="0"/>
              <w:left w:val="nil"/>
              <w:bottom w:val="single" w:color="auto" w:sz="8" w:space="0"/>
              <w:right w:val="single" w:color="auto" w:sz="8" w:space="0"/>
            </w:tcBorders>
            <w:shd w:val="clear" w:color="auto" w:fill="D9D9D9" w:themeFill="background1" w:themeFillShade="D9"/>
            <w:tcMar>
              <w:left w:w="108" w:type="dxa"/>
              <w:right w:w="108" w:type="dxa"/>
            </w:tcMar>
            <w:vAlign w:val="center"/>
          </w:tcPr>
          <w:p w:rsidRPr="006560AE" w:rsidR="7F4A2228" w:rsidP="7F4A2228" w:rsidRDefault="7F4A2228" w14:paraId="3AE01374" w14:textId="1CFC2353">
            <w:pPr>
              <w:jc w:val="center"/>
              <w:rPr>
                <w:rFonts w:asciiTheme="majorHAnsi" w:hAnsiTheme="majorHAnsi" w:cstheme="majorHAnsi"/>
              </w:rPr>
            </w:pPr>
            <w:r w:rsidRPr="006560AE">
              <w:rPr>
                <w:rFonts w:eastAsia="Times New Roman" w:asciiTheme="majorHAnsi" w:hAnsiTheme="majorHAnsi" w:cstheme="majorHAnsi"/>
                <w:b/>
                <w:bCs/>
                <w:color w:val="000000" w:themeColor="text1"/>
                <w:sz w:val="20"/>
                <w:szCs w:val="20"/>
                <w:lang w:val="es"/>
              </w:rPr>
              <w:t xml:space="preserve"> </w:t>
            </w:r>
          </w:p>
        </w:tc>
        <w:tc>
          <w:tcPr>
            <w:tcW w:w="239" w:type="dxa"/>
            <w:tcMar>
              <w:left w:w="108" w:type="dxa"/>
              <w:right w:w="108" w:type="dxa"/>
            </w:tcMar>
            <w:vAlign w:val="bottom"/>
          </w:tcPr>
          <w:p w:rsidRPr="006560AE" w:rsidR="7F4A2228" w:rsidRDefault="7F4A2228" w14:paraId="70C4E9C8" w14:textId="56982215">
            <w:pPr>
              <w:rPr>
                <w:rFonts w:asciiTheme="majorHAnsi" w:hAnsiTheme="majorHAnsi" w:cstheme="majorHAnsi"/>
              </w:rPr>
            </w:pPr>
          </w:p>
        </w:tc>
        <w:tc>
          <w:tcPr>
            <w:tcW w:w="809"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bottom"/>
          </w:tcPr>
          <w:p w:rsidRPr="006560AE" w:rsidR="7F4A2228" w:rsidRDefault="7F4A2228" w14:paraId="40846413" w14:textId="47D2F463">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789"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bottom"/>
          </w:tcPr>
          <w:p w:rsidRPr="006560AE" w:rsidR="7F4A2228" w:rsidRDefault="7F4A2228" w14:paraId="39A18A7C" w14:textId="53459A15">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c>
          <w:tcPr>
            <w:tcW w:w="67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bottom"/>
          </w:tcPr>
          <w:p w:rsidRPr="006560AE" w:rsidR="7F4A2228" w:rsidRDefault="7F4A2228" w14:paraId="29C801BA" w14:textId="4A95A7E5">
            <w:pPr>
              <w:rPr>
                <w:rFonts w:asciiTheme="majorHAnsi" w:hAnsiTheme="majorHAnsi" w:cstheme="majorHAnsi"/>
              </w:rPr>
            </w:pPr>
            <w:r w:rsidRPr="006560AE">
              <w:rPr>
                <w:rFonts w:eastAsia="Times New Roman" w:asciiTheme="majorHAnsi" w:hAnsiTheme="majorHAnsi" w:cstheme="majorHAnsi"/>
                <w:color w:val="000000" w:themeColor="text1"/>
                <w:sz w:val="20"/>
                <w:szCs w:val="20"/>
                <w:lang w:val="es"/>
              </w:rPr>
              <w:t xml:space="preserve"> </w:t>
            </w:r>
          </w:p>
        </w:tc>
      </w:tr>
      <w:tr w:rsidRPr="006560AE" w:rsidR="7F4A2228" w:rsidTr="006560AE" w14:paraId="61A2BF85" w14:textId="77777777">
        <w:trPr>
          <w:trHeight w:val="164"/>
        </w:trPr>
        <w:tc>
          <w:tcPr>
            <w:tcW w:w="1044" w:type="dxa"/>
            <w:tcBorders>
              <w:top w:val="single" w:color="auto" w:sz="8" w:space="0"/>
              <w:left w:val="single" w:color="auto" w:sz="8" w:space="0"/>
              <w:bottom w:val="single" w:color="auto" w:sz="8" w:space="0"/>
              <w:right w:val="single" w:color="000000" w:themeColor="text1" w:sz="8" w:space="0"/>
            </w:tcBorders>
            <w:tcMar>
              <w:left w:w="108" w:type="dxa"/>
              <w:right w:w="108" w:type="dxa"/>
            </w:tcMar>
            <w:vAlign w:val="bottom"/>
          </w:tcPr>
          <w:p w:rsidRPr="006560AE" w:rsidR="7F4A2228" w:rsidRDefault="7F4A2228" w14:paraId="628BDFE0" w14:textId="2406B93F">
            <w:pPr>
              <w:rPr>
                <w:rFonts w:asciiTheme="majorHAnsi" w:hAnsiTheme="majorHAnsi" w:cstheme="majorHAnsi"/>
              </w:rPr>
            </w:pPr>
          </w:p>
        </w:tc>
        <w:tc>
          <w:tcPr>
            <w:tcW w:w="1787" w:type="dxa"/>
            <w:gridSpan w:val="2"/>
            <w:tcBorders>
              <w:top w:val="single" w:color="auto" w:sz="8" w:space="0"/>
              <w:bottom w:val="single" w:color="auto" w:sz="8" w:space="0"/>
            </w:tcBorders>
            <w:tcMar>
              <w:left w:w="108" w:type="dxa"/>
              <w:right w:w="108" w:type="dxa"/>
            </w:tcMar>
            <w:vAlign w:val="bottom"/>
          </w:tcPr>
          <w:p w:rsidRPr="006560AE" w:rsidR="7F4A2228" w:rsidRDefault="7F4A2228" w14:paraId="7A4C96E7" w14:textId="67D95A60">
            <w:pPr>
              <w:rPr>
                <w:rFonts w:asciiTheme="majorHAnsi" w:hAnsiTheme="majorHAnsi" w:cstheme="majorHAnsi"/>
              </w:rPr>
            </w:pPr>
          </w:p>
        </w:tc>
        <w:tc>
          <w:tcPr>
            <w:tcW w:w="752" w:type="dxa"/>
            <w:tcBorders>
              <w:top w:val="single" w:color="auto" w:sz="8" w:space="0"/>
              <w:bottom w:val="single" w:color="auto" w:sz="8" w:space="0"/>
            </w:tcBorders>
            <w:tcMar>
              <w:left w:w="108" w:type="dxa"/>
              <w:right w:w="108" w:type="dxa"/>
            </w:tcMar>
            <w:vAlign w:val="bottom"/>
          </w:tcPr>
          <w:p w:rsidRPr="006560AE" w:rsidR="7F4A2228" w:rsidRDefault="7F4A2228" w14:paraId="4AAD2929" w14:textId="4C32294A">
            <w:pPr>
              <w:rPr>
                <w:rFonts w:asciiTheme="majorHAnsi" w:hAnsiTheme="majorHAnsi" w:cstheme="majorHAnsi"/>
              </w:rPr>
            </w:pPr>
          </w:p>
        </w:tc>
        <w:tc>
          <w:tcPr>
            <w:tcW w:w="752" w:type="dxa"/>
            <w:tcBorders>
              <w:top w:val="single" w:color="auto" w:sz="8" w:space="0"/>
              <w:bottom w:val="single" w:color="auto" w:sz="8" w:space="0"/>
            </w:tcBorders>
            <w:tcMar>
              <w:left w:w="108" w:type="dxa"/>
              <w:right w:w="108" w:type="dxa"/>
            </w:tcMar>
            <w:vAlign w:val="bottom"/>
          </w:tcPr>
          <w:p w:rsidRPr="006560AE" w:rsidR="7F4A2228" w:rsidRDefault="7F4A2228" w14:paraId="0681DDB8" w14:textId="649A23E9">
            <w:pPr>
              <w:rPr>
                <w:rFonts w:asciiTheme="majorHAnsi" w:hAnsiTheme="majorHAnsi" w:cstheme="majorHAnsi"/>
              </w:rPr>
            </w:pPr>
          </w:p>
        </w:tc>
        <w:tc>
          <w:tcPr>
            <w:tcW w:w="752" w:type="dxa"/>
            <w:tcBorders>
              <w:top w:val="single" w:color="auto" w:sz="8" w:space="0"/>
              <w:bottom w:val="single" w:color="auto" w:sz="8" w:space="0"/>
            </w:tcBorders>
            <w:tcMar>
              <w:left w:w="108" w:type="dxa"/>
              <w:right w:w="108" w:type="dxa"/>
            </w:tcMar>
            <w:vAlign w:val="bottom"/>
          </w:tcPr>
          <w:p w:rsidRPr="006560AE" w:rsidR="7F4A2228" w:rsidRDefault="7F4A2228" w14:paraId="0BC022B9" w14:textId="19681043">
            <w:pPr>
              <w:rPr>
                <w:rFonts w:asciiTheme="majorHAnsi" w:hAnsiTheme="majorHAnsi" w:cstheme="majorHAnsi"/>
              </w:rPr>
            </w:pPr>
          </w:p>
        </w:tc>
        <w:tc>
          <w:tcPr>
            <w:tcW w:w="752" w:type="dxa"/>
            <w:tcBorders>
              <w:top w:val="single" w:color="auto" w:sz="8" w:space="0"/>
              <w:bottom w:val="single" w:color="auto" w:sz="8" w:space="0"/>
              <w:right w:val="single" w:color="000000" w:themeColor="text1" w:sz="8" w:space="0"/>
            </w:tcBorders>
            <w:tcMar>
              <w:left w:w="108" w:type="dxa"/>
              <w:right w:w="108" w:type="dxa"/>
            </w:tcMar>
            <w:vAlign w:val="bottom"/>
          </w:tcPr>
          <w:p w:rsidRPr="006560AE" w:rsidR="7F4A2228" w:rsidRDefault="7F4A2228" w14:paraId="3E55B9AB" w14:textId="08A61B89">
            <w:pPr>
              <w:rPr>
                <w:rFonts w:asciiTheme="majorHAnsi" w:hAnsiTheme="majorHAnsi" w:cstheme="majorHAnsi"/>
              </w:rPr>
            </w:pPr>
          </w:p>
        </w:tc>
        <w:tc>
          <w:tcPr>
            <w:tcW w:w="1213" w:type="dxa"/>
            <w:gridSpan w:val="2"/>
            <w:tcBorders>
              <w:top w:val="single" w:color="auto" w:sz="8" w:space="0"/>
              <w:left w:val="nil"/>
              <w:bottom w:val="single" w:color="auto" w:sz="8" w:space="0"/>
              <w:right w:val="single" w:color="auto" w:sz="8" w:space="0"/>
            </w:tcBorders>
            <w:tcMar>
              <w:left w:w="108" w:type="dxa"/>
              <w:right w:w="108" w:type="dxa"/>
            </w:tcMar>
            <w:vAlign w:val="bottom"/>
          </w:tcPr>
          <w:p w:rsidRPr="006560AE" w:rsidR="7F4A2228" w:rsidRDefault="7F4A2228" w14:paraId="2965C25B" w14:textId="374F3725">
            <w:pPr>
              <w:rPr>
                <w:rFonts w:asciiTheme="majorHAnsi" w:hAnsiTheme="majorHAnsi" w:cstheme="majorHAnsi"/>
              </w:rPr>
            </w:pPr>
          </w:p>
        </w:tc>
        <w:tc>
          <w:tcPr>
            <w:tcW w:w="239" w:type="dxa"/>
            <w:tcMar>
              <w:left w:w="108" w:type="dxa"/>
              <w:right w:w="108" w:type="dxa"/>
            </w:tcMar>
            <w:vAlign w:val="bottom"/>
          </w:tcPr>
          <w:p w:rsidRPr="006560AE" w:rsidR="7F4A2228" w:rsidRDefault="7F4A2228" w14:paraId="18190055" w14:textId="6EAEF17A">
            <w:pPr>
              <w:rPr>
                <w:rFonts w:asciiTheme="majorHAnsi" w:hAnsiTheme="majorHAnsi" w:cstheme="majorHAnsi"/>
              </w:rPr>
            </w:pPr>
          </w:p>
        </w:tc>
        <w:tc>
          <w:tcPr>
            <w:tcW w:w="809" w:type="dxa"/>
            <w:tcMar>
              <w:left w:w="108" w:type="dxa"/>
              <w:right w:w="108" w:type="dxa"/>
            </w:tcMar>
            <w:vAlign w:val="bottom"/>
          </w:tcPr>
          <w:p w:rsidRPr="006560AE" w:rsidR="7F4A2228" w:rsidRDefault="7F4A2228" w14:paraId="2FE59BE5" w14:textId="374EB557">
            <w:pPr>
              <w:rPr>
                <w:rFonts w:asciiTheme="majorHAnsi" w:hAnsiTheme="majorHAnsi" w:cstheme="majorHAnsi"/>
              </w:rPr>
            </w:pPr>
          </w:p>
        </w:tc>
        <w:tc>
          <w:tcPr>
            <w:tcW w:w="789" w:type="dxa"/>
            <w:tcMar>
              <w:left w:w="108" w:type="dxa"/>
              <w:right w:w="108" w:type="dxa"/>
            </w:tcMar>
            <w:vAlign w:val="bottom"/>
          </w:tcPr>
          <w:p w:rsidRPr="006560AE" w:rsidR="7F4A2228" w:rsidRDefault="7F4A2228" w14:paraId="34DD7B19" w14:textId="4EF964EA">
            <w:pPr>
              <w:rPr>
                <w:rFonts w:asciiTheme="majorHAnsi" w:hAnsiTheme="majorHAnsi" w:cstheme="majorHAnsi"/>
              </w:rPr>
            </w:pPr>
          </w:p>
        </w:tc>
        <w:tc>
          <w:tcPr>
            <w:tcW w:w="677" w:type="dxa"/>
            <w:tcMar>
              <w:left w:w="108" w:type="dxa"/>
              <w:right w:w="108" w:type="dxa"/>
            </w:tcMar>
            <w:vAlign w:val="bottom"/>
          </w:tcPr>
          <w:p w:rsidRPr="006560AE" w:rsidR="7F4A2228" w:rsidRDefault="7F4A2228" w14:paraId="19D1F9AA" w14:textId="4AF20D99">
            <w:pPr>
              <w:rPr>
                <w:rFonts w:asciiTheme="majorHAnsi" w:hAnsiTheme="majorHAnsi" w:cstheme="majorHAnsi"/>
              </w:rPr>
            </w:pPr>
          </w:p>
        </w:tc>
      </w:tr>
      <w:tr w:rsidRPr="006560AE" w:rsidR="7F4A2228" w:rsidTr="006560AE" w14:paraId="586068D4" w14:textId="77777777">
        <w:trPr>
          <w:gridAfter w:val="11"/>
          <w:wAfter w:w="7611" w:type="dxa"/>
          <w:trHeight w:val="283"/>
        </w:trPr>
        <w:tc>
          <w:tcPr>
            <w:tcW w:w="1957" w:type="dxa"/>
            <w:gridSpan w:val="2"/>
            <w:tcBorders>
              <w:left w:val="single" w:color="auto" w:sz="8" w:space="0"/>
              <w:right w:val="single" w:color="auto" w:sz="8" w:space="0"/>
            </w:tcBorders>
            <w:tcMar>
              <w:left w:w="108" w:type="dxa"/>
              <w:right w:w="108" w:type="dxa"/>
            </w:tcMar>
            <w:vAlign w:val="bottom"/>
          </w:tcPr>
          <w:p w:rsidRPr="006560AE" w:rsidR="7F4A2228" w:rsidRDefault="7F4A2228" w14:paraId="7F33EDF0" w14:textId="564510C7">
            <w:pPr>
              <w:rPr>
                <w:rFonts w:asciiTheme="majorHAnsi" w:hAnsiTheme="majorHAnsi" w:cstheme="majorHAnsi"/>
              </w:rPr>
            </w:pPr>
            <w:r w:rsidRPr="006560AE">
              <w:rPr>
                <w:rFonts w:eastAsia="Times New Roman" w:asciiTheme="majorHAnsi" w:hAnsiTheme="majorHAnsi" w:cstheme="majorHAnsi"/>
                <w:b/>
                <w:bCs/>
                <w:sz w:val="20"/>
                <w:szCs w:val="20"/>
                <w:u w:val="single"/>
                <w:lang w:val="es"/>
              </w:rPr>
              <w:t>CERTIFICACIÓN</w:t>
            </w:r>
          </w:p>
        </w:tc>
      </w:tr>
      <w:tr w:rsidRPr="00B92930" w:rsidR="7F4A2228" w:rsidTr="006560AE" w14:paraId="616279B1" w14:textId="77777777">
        <w:trPr>
          <w:gridAfter w:val="5"/>
          <w:wAfter w:w="3256" w:type="dxa"/>
          <w:trHeight w:val="238"/>
        </w:trPr>
        <w:tc>
          <w:tcPr>
            <w:tcW w:w="6312" w:type="dxa"/>
            <w:gridSpan w:val="8"/>
            <w:tcBorders>
              <w:left w:val="single" w:color="auto" w:sz="8" w:space="0"/>
              <w:bottom w:val="single" w:color="000000" w:themeColor="text1" w:sz="8" w:space="0"/>
              <w:right w:val="single" w:color="auto" w:sz="8" w:space="0"/>
            </w:tcBorders>
            <w:tcMar>
              <w:left w:w="108" w:type="dxa"/>
              <w:right w:w="108" w:type="dxa"/>
            </w:tcMar>
            <w:vAlign w:val="bottom"/>
          </w:tcPr>
          <w:p w:rsidRPr="006560AE" w:rsidR="7F4A2228" w:rsidRDefault="7F4A2228" w14:paraId="24B2DE88" w14:textId="286849E0">
            <w:pPr>
              <w:rPr>
                <w:rFonts w:asciiTheme="majorHAnsi" w:hAnsiTheme="majorHAnsi" w:cstheme="majorHAnsi"/>
                <w:lang w:val="es-CL"/>
              </w:rPr>
            </w:pPr>
            <w:r w:rsidRPr="006560AE">
              <w:rPr>
                <w:rFonts w:eastAsia="Times New Roman" w:asciiTheme="majorHAnsi" w:hAnsiTheme="majorHAnsi" w:cstheme="majorHAnsi"/>
                <w:sz w:val="20"/>
                <w:szCs w:val="20"/>
                <w:lang w:val="es"/>
              </w:rPr>
              <w:t>El funcionario debidamente autorizado del Beneficiario que suscribe certifica que:</w:t>
            </w:r>
          </w:p>
        </w:tc>
      </w:tr>
      <w:tr w:rsidRPr="00B92930" w:rsidR="7F4A2228" w:rsidTr="006560AE" w14:paraId="3A092306" w14:textId="77777777">
        <w:trPr>
          <w:gridAfter w:val="5"/>
          <w:wAfter w:w="3256" w:type="dxa"/>
          <w:trHeight w:val="432"/>
        </w:trPr>
        <w:tc>
          <w:tcPr>
            <w:tcW w:w="6312" w:type="dxa"/>
            <w:gridSpan w:val="8"/>
            <w:tcMar>
              <w:left w:w="108" w:type="dxa"/>
              <w:right w:w="108" w:type="dxa"/>
            </w:tcMar>
            <w:vAlign w:val="bottom"/>
          </w:tcPr>
          <w:p w:rsidRPr="006560AE" w:rsidR="7F4A2228" w:rsidRDefault="7F4A2228" w14:paraId="5CA9D404" w14:textId="2B797FEE">
            <w:pPr>
              <w:rPr>
                <w:rFonts w:asciiTheme="majorHAnsi" w:hAnsiTheme="majorHAnsi" w:cstheme="majorHAnsi"/>
                <w:lang w:val="es-CL"/>
              </w:rPr>
            </w:pPr>
            <w:r w:rsidRPr="006560AE">
              <w:rPr>
                <w:rFonts w:eastAsia="Times New Roman" w:asciiTheme="majorHAnsi" w:hAnsiTheme="majorHAnsi" w:cstheme="majorHAnsi"/>
                <w:sz w:val="20"/>
                <w:szCs w:val="20"/>
                <w:lang w:val="es"/>
              </w:rPr>
              <w:t>Los gastos reales para el período indicado en este documento se han desembolsado de acuerdo con el Plan de Utilización de Pequeñas Subvenciones. Los documentos contables detallados de estos gastos estarán disponibles para su examen, cuando sea requerido por ONU Mujeres, durante el período de siete años a partir de la finalización del Acuerdo de Pequeñas Subvenciones.</w:t>
            </w:r>
          </w:p>
        </w:tc>
      </w:tr>
      <w:tr w:rsidRPr="006560AE" w:rsidR="7F4A2228" w:rsidTr="006560AE" w14:paraId="16940C9C" w14:textId="77777777">
        <w:trPr>
          <w:gridAfter w:val="11"/>
          <w:wAfter w:w="7611" w:type="dxa"/>
          <w:trHeight w:val="358"/>
        </w:trPr>
        <w:tc>
          <w:tcPr>
            <w:tcW w:w="1957" w:type="dxa"/>
            <w:gridSpan w:val="2"/>
            <w:tcMar>
              <w:left w:w="108" w:type="dxa"/>
              <w:right w:w="108" w:type="dxa"/>
            </w:tcMar>
            <w:vAlign w:val="bottom"/>
          </w:tcPr>
          <w:p w:rsidRPr="006560AE" w:rsidR="7F4A2228" w:rsidRDefault="7F4A2228" w14:paraId="6248BB10" w14:textId="00027E98">
            <w:pPr>
              <w:rPr>
                <w:rFonts w:asciiTheme="majorHAnsi" w:hAnsiTheme="majorHAnsi" w:cstheme="majorHAnsi"/>
                <w:lang w:val="es-CL"/>
              </w:rPr>
            </w:pPr>
            <w:r w:rsidRPr="006560AE">
              <w:rPr>
                <w:rFonts w:eastAsia="Times New Roman" w:asciiTheme="majorHAnsi" w:hAnsiTheme="majorHAnsi" w:cstheme="majorHAnsi"/>
                <w:b/>
                <w:bCs/>
                <w:sz w:val="20"/>
                <w:szCs w:val="20"/>
                <w:lang w:val="es"/>
              </w:rPr>
              <w:t xml:space="preserve"> </w:t>
            </w:r>
          </w:p>
          <w:p w:rsidRPr="006560AE" w:rsidR="7F4A2228" w:rsidRDefault="7F4A2228" w14:paraId="1D939D7C" w14:textId="10974A7B">
            <w:pPr>
              <w:rPr>
                <w:rFonts w:asciiTheme="majorHAnsi" w:hAnsiTheme="majorHAnsi" w:cstheme="majorHAnsi"/>
              </w:rPr>
            </w:pPr>
            <w:r w:rsidRPr="006560AE">
              <w:rPr>
                <w:rFonts w:eastAsia="Times New Roman" w:asciiTheme="majorHAnsi" w:hAnsiTheme="majorHAnsi" w:cstheme="majorHAnsi"/>
                <w:b/>
                <w:bCs/>
                <w:sz w:val="20"/>
                <w:szCs w:val="20"/>
                <w:lang w:val="es"/>
              </w:rPr>
              <w:t>Firma:</w:t>
            </w:r>
          </w:p>
        </w:tc>
      </w:tr>
      <w:tr w:rsidRPr="006560AE" w:rsidR="7F4A2228" w:rsidTr="006560AE" w14:paraId="6283189C" w14:textId="77777777">
        <w:trPr>
          <w:gridAfter w:val="11"/>
          <w:wAfter w:w="7611" w:type="dxa"/>
          <w:trHeight w:val="358"/>
        </w:trPr>
        <w:tc>
          <w:tcPr>
            <w:tcW w:w="1957" w:type="dxa"/>
            <w:gridSpan w:val="2"/>
            <w:tcMar>
              <w:left w:w="108" w:type="dxa"/>
              <w:right w:w="108" w:type="dxa"/>
            </w:tcMar>
            <w:vAlign w:val="bottom"/>
          </w:tcPr>
          <w:p w:rsidRPr="006560AE" w:rsidR="7F4A2228" w:rsidRDefault="7F4A2228" w14:paraId="2BE3A580" w14:textId="48DCC96B">
            <w:pPr>
              <w:rPr>
                <w:rFonts w:asciiTheme="majorHAnsi" w:hAnsiTheme="majorHAnsi" w:cstheme="majorHAnsi"/>
              </w:rPr>
            </w:pPr>
            <w:r w:rsidRPr="006560AE">
              <w:rPr>
                <w:rFonts w:eastAsia="Times New Roman" w:asciiTheme="majorHAnsi" w:hAnsiTheme="majorHAnsi" w:cstheme="majorHAnsi"/>
                <w:b/>
                <w:bCs/>
                <w:sz w:val="20"/>
                <w:szCs w:val="20"/>
                <w:lang w:val="es"/>
              </w:rPr>
              <w:t>Nombre:</w:t>
            </w:r>
          </w:p>
        </w:tc>
      </w:tr>
      <w:tr w:rsidRPr="006560AE" w:rsidR="7F4A2228" w:rsidTr="006560AE" w14:paraId="07BFF2E8" w14:textId="77777777">
        <w:trPr>
          <w:gridAfter w:val="11"/>
          <w:wAfter w:w="7611" w:type="dxa"/>
          <w:trHeight w:val="358"/>
        </w:trPr>
        <w:tc>
          <w:tcPr>
            <w:tcW w:w="1957" w:type="dxa"/>
            <w:gridSpan w:val="2"/>
            <w:tcMar>
              <w:left w:w="108" w:type="dxa"/>
              <w:right w:w="108" w:type="dxa"/>
            </w:tcMar>
            <w:vAlign w:val="bottom"/>
          </w:tcPr>
          <w:p w:rsidRPr="006560AE" w:rsidR="7F4A2228" w:rsidRDefault="7F4A2228" w14:paraId="68090BA0" w14:textId="0164372F">
            <w:pPr>
              <w:rPr>
                <w:rFonts w:asciiTheme="majorHAnsi" w:hAnsiTheme="majorHAnsi" w:cstheme="majorHAnsi"/>
              </w:rPr>
            </w:pPr>
            <w:r w:rsidRPr="006560AE">
              <w:rPr>
                <w:rFonts w:eastAsia="Times New Roman" w:asciiTheme="majorHAnsi" w:hAnsiTheme="majorHAnsi" w:cstheme="majorHAnsi"/>
                <w:b/>
                <w:bCs/>
                <w:sz w:val="20"/>
                <w:szCs w:val="20"/>
                <w:lang w:val="es"/>
              </w:rPr>
              <w:t>Título:</w:t>
            </w:r>
          </w:p>
        </w:tc>
      </w:tr>
      <w:tr w:rsidRPr="006560AE" w:rsidR="7F4A2228" w:rsidTr="006560AE" w14:paraId="7854A23A" w14:textId="77777777">
        <w:trPr>
          <w:gridAfter w:val="11"/>
          <w:wAfter w:w="7611" w:type="dxa"/>
          <w:trHeight w:val="358"/>
        </w:trPr>
        <w:tc>
          <w:tcPr>
            <w:tcW w:w="1957" w:type="dxa"/>
            <w:gridSpan w:val="2"/>
            <w:tcMar>
              <w:left w:w="108" w:type="dxa"/>
              <w:right w:w="108" w:type="dxa"/>
            </w:tcMar>
            <w:vAlign w:val="bottom"/>
          </w:tcPr>
          <w:p w:rsidRPr="006560AE" w:rsidR="7F4A2228" w:rsidRDefault="7F4A2228" w14:paraId="5AD0C587" w14:textId="0FA8ED7A">
            <w:pPr>
              <w:rPr>
                <w:rFonts w:asciiTheme="majorHAnsi" w:hAnsiTheme="majorHAnsi" w:cstheme="majorHAnsi"/>
              </w:rPr>
            </w:pPr>
            <w:r w:rsidRPr="006560AE">
              <w:rPr>
                <w:rFonts w:eastAsia="Times New Roman" w:asciiTheme="majorHAnsi" w:hAnsiTheme="majorHAnsi" w:cstheme="majorHAnsi"/>
                <w:b/>
                <w:bCs/>
                <w:sz w:val="20"/>
                <w:szCs w:val="20"/>
                <w:lang w:val="es"/>
              </w:rPr>
              <w:t>Fecha Enviado:</w:t>
            </w:r>
          </w:p>
        </w:tc>
      </w:tr>
      <w:tr w:rsidRPr="006560AE" w:rsidR="7F4A2228" w:rsidTr="006560AE" w14:paraId="15E550D4" w14:textId="77777777">
        <w:trPr>
          <w:trHeight w:val="298"/>
        </w:trPr>
        <w:tc>
          <w:tcPr>
            <w:tcW w:w="1044" w:type="dxa"/>
            <w:tcBorders>
              <w:left w:val="nil"/>
              <w:bottom w:val="nil"/>
              <w:right w:val="nil"/>
            </w:tcBorders>
            <w:vAlign w:val="center"/>
          </w:tcPr>
          <w:p w:rsidRPr="006560AE" w:rsidR="7F4A2228" w:rsidRDefault="7F4A2228" w14:paraId="5CB0F512" w14:textId="3D525F30">
            <w:pPr>
              <w:rPr>
                <w:rFonts w:asciiTheme="majorHAnsi" w:hAnsiTheme="majorHAnsi" w:cstheme="majorHAnsi"/>
              </w:rPr>
            </w:pPr>
          </w:p>
        </w:tc>
        <w:tc>
          <w:tcPr>
            <w:tcW w:w="912" w:type="dxa"/>
            <w:tcBorders>
              <w:top w:val="nil"/>
              <w:left w:val="nil"/>
              <w:bottom w:val="nil"/>
              <w:right w:val="nil"/>
            </w:tcBorders>
            <w:vAlign w:val="center"/>
          </w:tcPr>
          <w:p w:rsidRPr="006560AE" w:rsidR="7F4A2228" w:rsidRDefault="7F4A2228" w14:paraId="2D482AFA" w14:textId="7A799177">
            <w:pPr>
              <w:rPr>
                <w:rFonts w:asciiTheme="majorHAnsi" w:hAnsiTheme="majorHAnsi" w:cstheme="majorHAnsi"/>
              </w:rPr>
            </w:pPr>
          </w:p>
        </w:tc>
        <w:tc>
          <w:tcPr>
            <w:tcW w:w="875" w:type="dxa"/>
            <w:tcBorders>
              <w:top w:val="nil"/>
              <w:left w:val="nil"/>
              <w:bottom w:val="nil"/>
              <w:right w:val="nil"/>
            </w:tcBorders>
            <w:vAlign w:val="center"/>
          </w:tcPr>
          <w:p w:rsidRPr="006560AE" w:rsidR="7F4A2228" w:rsidRDefault="7F4A2228" w14:paraId="3263FD5E" w14:textId="31A5A2CB">
            <w:pPr>
              <w:rPr>
                <w:rFonts w:asciiTheme="majorHAnsi" w:hAnsiTheme="majorHAnsi" w:cstheme="majorHAnsi"/>
              </w:rPr>
            </w:pPr>
          </w:p>
        </w:tc>
        <w:tc>
          <w:tcPr>
            <w:tcW w:w="752" w:type="dxa"/>
            <w:tcBorders>
              <w:top w:val="nil"/>
              <w:left w:val="nil"/>
              <w:bottom w:val="nil"/>
              <w:right w:val="nil"/>
            </w:tcBorders>
            <w:vAlign w:val="center"/>
          </w:tcPr>
          <w:p w:rsidRPr="006560AE" w:rsidR="7F4A2228" w:rsidRDefault="7F4A2228" w14:paraId="75E35E35" w14:textId="755249BD">
            <w:pPr>
              <w:rPr>
                <w:rFonts w:asciiTheme="majorHAnsi" w:hAnsiTheme="majorHAnsi" w:cstheme="majorHAnsi"/>
              </w:rPr>
            </w:pPr>
          </w:p>
        </w:tc>
        <w:tc>
          <w:tcPr>
            <w:tcW w:w="752" w:type="dxa"/>
            <w:tcBorders>
              <w:top w:val="nil"/>
              <w:left w:val="nil"/>
              <w:bottom w:val="nil"/>
              <w:right w:val="nil"/>
            </w:tcBorders>
            <w:vAlign w:val="center"/>
          </w:tcPr>
          <w:p w:rsidRPr="006560AE" w:rsidR="7F4A2228" w:rsidRDefault="7F4A2228" w14:paraId="15550368" w14:textId="3549F3E8">
            <w:pPr>
              <w:rPr>
                <w:rFonts w:asciiTheme="majorHAnsi" w:hAnsiTheme="majorHAnsi" w:cstheme="majorHAnsi"/>
              </w:rPr>
            </w:pPr>
          </w:p>
        </w:tc>
        <w:tc>
          <w:tcPr>
            <w:tcW w:w="752" w:type="dxa"/>
            <w:tcBorders>
              <w:top w:val="nil"/>
              <w:left w:val="nil"/>
              <w:bottom w:val="nil"/>
              <w:right w:val="nil"/>
            </w:tcBorders>
            <w:vAlign w:val="center"/>
          </w:tcPr>
          <w:p w:rsidRPr="006560AE" w:rsidR="7F4A2228" w:rsidRDefault="7F4A2228" w14:paraId="161DCD7C" w14:textId="0B28F408">
            <w:pPr>
              <w:rPr>
                <w:rFonts w:asciiTheme="majorHAnsi" w:hAnsiTheme="majorHAnsi" w:cstheme="majorHAnsi"/>
              </w:rPr>
            </w:pPr>
          </w:p>
        </w:tc>
        <w:tc>
          <w:tcPr>
            <w:tcW w:w="752" w:type="dxa"/>
            <w:tcBorders>
              <w:top w:val="nil"/>
              <w:left w:val="nil"/>
              <w:bottom w:val="nil"/>
              <w:right w:val="nil"/>
            </w:tcBorders>
            <w:vAlign w:val="center"/>
          </w:tcPr>
          <w:p w:rsidRPr="006560AE" w:rsidR="7F4A2228" w:rsidRDefault="7F4A2228" w14:paraId="0D82EA31" w14:textId="716E54C5">
            <w:pPr>
              <w:rPr>
                <w:rFonts w:asciiTheme="majorHAnsi" w:hAnsiTheme="majorHAnsi" w:cstheme="majorHAnsi"/>
              </w:rPr>
            </w:pPr>
          </w:p>
        </w:tc>
        <w:tc>
          <w:tcPr>
            <w:tcW w:w="470" w:type="dxa"/>
            <w:tcBorders>
              <w:top w:val="nil"/>
              <w:left w:val="nil"/>
              <w:bottom w:val="nil"/>
              <w:right w:val="nil"/>
            </w:tcBorders>
            <w:vAlign w:val="center"/>
          </w:tcPr>
          <w:p w:rsidRPr="006560AE" w:rsidR="7F4A2228" w:rsidRDefault="7F4A2228" w14:paraId="2F5BCA75" w14:textId="53453E30">
            <w:pPr>
              <w:rPr>
                <w:rFonts w:asciiTheme="majorHAnsi" w:hAnsiTheme="majorHAnsi" w:cstheme="majorHAnsi"/>
              </w:rPr>
            </w:pPr>
          </w:p>
        </w:tc>
        <w:tc>
          <w:tcPr>
            <w:tcW w:w="743" w:type="dxa"/>
            <w:tcBorders>
              <w:top w:val="nil"/>
              <w:left w:val="nil"/>
              <w:bottom w:val="nil"/>
              <w:right w:val="nil"/>
            </w:tcBorders>
            <w:vAlign w:val="center"/>
          </w:tcPr>
          <w:p w:rsidRPr="006560AE" w:rsidR="7F4A2228" w:rsidRDefault="7F4A2228" w14:paraId="502DE064" w14:textId="4FD9D95B">
            <w:pPr>
              <w:rPr>
                <w:rFonts w:asciiTheme="majorHAnsi" w:hAnsiTheme="majorHAnsi" w:cstheme="majorHAnsi"/>
              </w:rPr>
            </w:pPr>
          </w:p>
        </w:tc>
        <w:tc>
          <w:tcPr>
            <w:tcW w:w="239" w:type="dxa"/>
            <w:tcBorders>
              <w:top w:val="nil"/>
              <w:left w:val="nil"/>
              <w:bottom w:val="nil"/>
              <w:right w:val="nil"/>
            </w:tcBorders>
            <w:vAlign w:val="center"/>
          </w:tcPr>
          <w:p w:rsidRPr="006560AE" w:rsidR="7F4A2228" w:rsidRDefault="7F4A2228" w14:paraId="5CA5D511" w14:textId="43054A09">
            <w:pPr>
              <w:rPr>
                <w:rFonts w:asciiTheme="majorHAnsi" w:hAnsiTheme="majorHAnsi" w:cstheme="majorHAnsi"/>
              </w:rPr>
            </w:pPr>
          </w:p>
        </w:tc>
        <w:tc>
          <w:tcPr>
            <w:tcW w:w="809" w:type="dxa"/>
            <w:tcBorders>
              <w:top w:val="nil"/>
              <w:left w:val="nil"/>
              <w:bottom w:val="nil"/>
              <w:right w:val="nil"/>
            </w:tcBorders>
            <w:vAlign w:val="center"/>
          </w:tcPr>
          <w:p w:rsidRPr="006560AE" w:rsidR="7F4A2228" w:rsidRDefault="7F4A2228" w14:paraId="025BF495" w14:textId="6FFEBACD">
            <w:pPr>
              <w:rPr>
                <w:rFonts w:asciiTheme="majorHAnsi" w:hAnsiTheme="majorHAnsi" w:cstheme="majorHAnsi"/>
              </w:rPr>
            </w:pPr>
          </w:p>
        </w:tc>
        <w:tc>
          <w:tcPr>
            <w:tcW w:w="789" w:type="dxa"/>
            <w:tcBorders>
              <w:top w:val="nil"/>
              <w:left w:val="nil"/>
              <w:bottom w:val="nil"/>
              <w:right w:val="nil"/>
            </w:tcBorders>
            <w:vAlign w:val="center"/>
          </w:tcPr>
          <w:p w:rsidRPr="006560AE" w:rsidR="7F4A2228" w:rsidRDefault="7F4A2228" w14:paraId="5D549932" w14:textId="25E127A6">
            <w:pPr>
              <w:rPr>
                <w:rFonts w:asciiTheme="majorHAnsi" w:hAnsiTheme="majorHAnsi" w:cstheme="majorHAnsi"/>
              </w:rPr>
            </w:pPr>
          </w:p>
        </w:tc>
        <w:tc>
          <w:tcPr>
            <w:tcW w:w="677" w:type="dxa"/>
            <w:tcBorders>
              <w:top w:val="nil"/>
              <w:left w:val="nil"/>
              <w:bottom w:val="nil"/>
              <w:right w:val="nil"/>
            </w:tcBorders>
            <w:vAlign w:val="center"/>
          </w:tcPr>
          <w:p w:rsidRPr="006560AE" w:rsidR="7F4A2228" w:rsidRDefault="7F4A2228" w14:paraId="60AAEB8A" w14:textId="68C9ED10">
            <w:pPr>
              <w:rPr>
                <w:rFonts w:asciiTheme="majorHAnsi" w:hAnsiTheme="majorHAnsi" w:cstheme="majorHAnsi"/>
              </w:rPr>
            </w:pPr>
          </w:p>
        </w:tc>
      </w:tr>
    </w:tbl>
    <w:p w:rsidR="77718044" w:rsidRDefault="77718044" w14:paraId="544C01D2" w14:textId="583F90F6">
      <w:r w:rsidRPr="7F4A2228">
        <w:rPr>
          <w:rFonts w:ascii="Times New Roman" w:hAnsi="Times New Roman" w:eastAsia="Times New Roman" w:cs="Times New Roman"/>
          <w:sz w:val="20"/>
          <w:szCs w:val="20"/>
          <w:lang w:val="es"/>
        </w:rPr>
        <w:t>________________________________________________________________________________________________________________________________________________</w:t>
      </w:r>
    </w:p>
    <w:p w:rsidR="77718044" w:rsidRDefault="77718044" w14:paraId="4B6E3294" w14:textId="4F993F84">
      <w:r w:rsidRPr="7F4A2228">
        <w:rPr>
          <w:rFonts w:ascii="Times New Roman" w:hAnsi="Times New Roman" w:eastAsia="Times New Roman" w:cs="Times New Roman"/>
          <w:b/>
          <w:bCs/>
          <w:sz w:val="20"/>
          <w:szCs w:val="20"/>
          <w:lang w:val="es"/>
        </w:rPr>
        <w:t xml:space="preserve"> </w:t>
      </w:r>
    </w:p>
    <w:p w:rsidRPr="006560AE" w:rsidR="77718044" w:rsidRDefault="77718044" w14:paraId="363361CD" w14:textId="6A5DC3F0">
      <w:pPr>
        <w:rPr>
          <w:rFonts w:asciiTheme="majorHAnsi" w:hAnsiTheme="majorHAnsi" w:cstheme="majorHAnsi"/>
          <w:sz w:val="24"/>
          <w:szCs w:val="24"/>
          <w:lang w:val="es-CL"/>
        </w:rPr>
      </w:pPr>
      <w:r w:rsidRPr="006560AE">
        <w:rPr>
          <w:rFonts w:eastAsia="Times New Roman" w:asciiTheme="majorHAnsi" w:hAnsiTheme="majorHAnsi" w:cstheme="majorHAnsi"/>
          <w:b/>
          <w:bCs/>
          <w:u w:val="single"/>
          <w:lang w:val="es"/>
        </w:rPr>
        <w:t>PARA USO EXCLUSIVO DE ONU Mujeres:</w:t>
      </w:r>
    </w:p>
    <w:tbl>
      <w:tblPr>
        <w:tblStyle w:val="TableGrid"/>
        <w:tblW w:w="0" w:type="auto"/>
        <w:tblLayout w:type="fixed"/>
        <w:tblLook w:val="06A0" w:firstRow="1" w:lastRow="0" w:firstColumn="1" w:lastColumn="0" w:noHBand="1" w:noVBand="1"/>
      </w:tblPr>
      <w:tblGrid>
        <w:gridCol w:w="9360"/>
      </w:tblGrid>
      <w:tr w:rsidRPr="006560AE" w:rsidR="7F4A2228" w:rsidTr="7F4A2228" w14:paraId="32683C31" w14:textId="77777777">
        <w:trPr>
          <w:trHeight w:val="300"/>
        </w:trPr>
        <w:tc>
          <w:tcPr>
            <w:tcW w:w="9360" w:type="dxa"/>
            <w:vAlign w:val="center"/>
          </w:tcPr>
          <w:p w:rsidRPr="006560AE" w:rsidR="7F4A2228" w:rsidRDefault="7F4A2228" w14:paraId="37FE0AAE" w14:textId="1A3D9FB6">
            <w:pPr>
              <w:rPr>
                <w:rFonts w:asciiTheme="majorHAnsi" w:hAnsiTheme="majorHAnsi" w:cstheme="majorHAnsi"/>
                <w:sz w:val="24"/>
                <w:szCs w:val="24"/>
              </w:rPr>
            </w:pPr>
            <w:r w:rsidRPr="006560AE">
              <w:rPr>
                <w:rFonts w:eastAsia="Times New Roman" w:asciiTheme="majorHAnsi" w:hAnsiTheme="majorHAnsi" w:cstheme="majorHAnsi"/>
                <w:b/>
                <w:bCs/>
                <w:color w:val="000000" w:themeColor="text1"/>
                <w:lang w:val="en-GB"/>
              </w:rPr>
              <w:t xml:space="preserve">Approval by Programme Manager: </w:t>
            </w:r>
          </w:p>
          <w:p w:rsidRPr="006560AE" w:rsidR="7F4A2228" w:rsidRDefault="7F4A2228" w14:paraId="0A5BBEAB" w14:textId="292A9DA0">
            <w:pPr>
              <w:rPr>
                <w:rFonts w:asciiTheme="majorHAnsi" w:hAnsiTheme="majorHAnsi" w:cstheme="majorHAnsi"/>
                <w:sz w:val="24"/>
                <w:szCs w:val="24"/>
              </w:rPr>
            </w:pPr>
            <w:r w:rsidRPr="006560AE">
              <w:rPr>
                <w:rFonts w:eastAsia="Times New Roman" w:asciiTheme="majorHAnsi" w:hAnsiTheme="majorHAnsi" w:cstheme="majorHAnsi"/>
                <w:color w:val="000000" w:themeColor="text1"/>
                <w:lang w:val="en-GB"/>
              </w:rPr>
              <w:t>Signature: _____________________________________</w:t>
            </w:r>
          </w:p>
          <w:p w:rsidRPr="006560AE" w:rsidR="7F4A2228" w:rsidRDefault="7F4A2228" w14:paraId="3E8EF96B" w14:textId="30E65DFC">
            <w:pPr>
              <w:rPr>
                <w:rFonts w:asciiTheme="majorHAnsi" w:hAnsiTheme="majorHAnsi" w:cstheme="majorHAnsi"/>
                <w:sz w:val="24"/>
                <w:szCs w:val="24"/>
              </w:rPr>
            </w:pPr>
            <w:r w:rsidRPr="006560AE">
              <w:rPr>
                <w:rFonts w:eastAsia="Times New Roman" w:asciiTheme="majorHAnsi" w:hAnsiTheme="majorHAnsi" w:cstheme="majorHAnsi"/>
                <w:color w:val="000000" w:themeColor="text1"/>
                <w:lang w:val="en-GB"/>
              </w:rPr>
              <w:t xml:space="preserve">Name:  _______________________________________       </w:t>
            </w:r>
          </w:p>
          <w:p w:rsidRPr="006560AE" w:rsidR="7F4A2228" w:rsidRDefault="7F4A2228" w14:paraId="1DCA134F" w14:textId="34C9368E">
            <w:pPr>
              <w:rPr>
                <w:rFonts w:asciiTheme="majorHAnsi" w:hAnsiTheme="majorHAnsi" w:cstheme="majorHAnsi"/>
                <w:sz w:val="24"/>
                <w:szCs w:val="24"/>
              </w:rPr>
            </w:pPr>
            <w:r w:rsidRPr="006560AE">
              <w:rPr>
                <w:rFonts w:eastAsia="Times New Roman" w:asciiTheme="majorHAnsi" w:hAnsiTheme="majorHAnsi" w:cstheme="majorHAnsi"/>
                <w:color w:val="000000" w:themeColor="text1"/>
                <w:lang w:val="en-GB"/>
              </w:rPr>
              <w:t>Title: _________________________________________</w:t>
            </w:r>
          </w:p>
          <w:p w:rsidRPr="006560AE" w:rsidR="7F4A2228" w:rsidRDefault="7F4A2228" w14:paraId="47C07E62" w14:textId="3E3DFF2B">
            <w:pPr>
              <w:rPr>
                <w:rFonts w:asciiTheme="majorHAnsi" w:hAnsiTheme="majorHAnsi" w:cstheme="majorHAnsi"/>
                <w:sz w:val="24"/>
                <w:szCs w:val="24"/>
              </w:rPr>
            </w:pPr>
            <w:r w:rsidRPr="006560AE">
              <w:rPr>
                <w:rFonts w:eastAsia="Times New Roman" w:asciiTheme="majorHAnsi" w:hAnsiTheme="majorHAnsi" w:cstheme="majorHAnsi"/>
                <w:color w:val="000000" w:themeColor="text1"/>
                <w:lang w:val="en-GB"/>
              </w:rPr>
              <w:t xml:space="preserve">UN Women CO/MCO/RO/HQ: ____________________   </w:t>
            </w:r>
          </w:p>
          <w:p w:rsidRPr="006560AE" w:rsidR="7F4A2228" w:rsidRDefault="7F4A2228" w14:paraId="0EF29269" w14:textId="1C15E69A">
            <w:pPr>
              <w:rPr>
                <w:rFonts w:asciiTheme="majorHAnsi" w:hAnsiTheme="majorHAnsi" w:cstheme="majorHAnsi"/>
                <w:sz w:val="24"/>
                <w:szCs w:val="24"/>
              </w:rPr>
            </w:pPr>
            <w:r w:rsidRPr="006560AE">
              <w:rPr>
                <w:rFonts w:eastAsia="Times New Roman" w:asciiTheme="majorHAnsi" w:hAnsiTheme="majorHAnsi" w:cstheme="majorHAnsi"/>
                <w:color w:val="000000" w:themeColor="text1"/>
                <w:lang w:val="es"/>
              </w:rPr>
              <w:t xml:space="preserve">Date: _________________________________________ </w:t>
            </w:r>
            <w:r w:rsidRPr="006560AE">
              <w:rPr>
                <w:rFonts w:eastAsia="Calibri" w:asciiTheme="majorHAnsi" w:hAnsiTheme="majorHAnsi" w:cstheme="majorHAnsi"/>
                <w:color w:val="000000" w:themeColor="text1"/>
                <w:sz w:val="24"/>
                <w:szCs w:val="24"/>
                <w:lang w:val="es"/>
              </w:rPr>
              <w:t xml:space="preserve">  </w:t>
            </w:r>
          </w:p>
          <w:p w:rsidRPr="006560AE" w:rsidR="7F4A2228" w:rsidRDefault="7F4A2228" w14:paraId="143C6BAB" w14:textId="468313C4">
            <w:pPr>
              <w:rPr>
                <w:rFonts w:asciiTheme="majorHAnsi" w:hAnsiTheme="majorHAnsi" w:cstheme="majorHAnsi"/>
                <w:sz w:val="24"/>
                <w:szCs w:val="24"/>
              </w:rPr>
            </w:pPr>
            <w:r w:rsidRPr="006560AE">
              <w:rPr>
                <w:rFonts w:eastAsia="Calibri" w:asciiTheme="majorHAnsi" w:hAnsiTheme="majorHAnsi" w:cstheme="majorHAnsi"/>
                <w:color w:val="000000" w:themeColor="text1"/>
                <w:sz w:val="24"/>
                <w:szCs w:val="24"/>
                <w:lang w:val="es"/>
              </w:rPr>
              <w:t xml:space="preserve"> </w:t>
            </w:r>
          </w:p>
          <w:p w:rsidRPr="006560AE" w:rsidR="7F4A2228" w:rsidRDefault="7F4A2228" w14:paraId="6D80059B" w14:textId="5A96298E">
            <w:pPr>
              <w:rPr>
                <w:rFonts w:asciiTheme="majorHAnsi" w:hAnsiTheme="majorHAnsi" w:cstheme="majorHAnsi"/>
                <w:sz w:val="24"/>
                <w:szCs w:val="24"/>
              </w:rPr>
            </w:pPr>
            <w:r w:rsidRPr="006560AE">
              <w:rPr>
                <w:rFonts w:eastAsia="Calibri" w:asciiTheme="majorHAnsi" w:hAnsiTheme="majorHAnsi" w:cstheme="majorHAnsi"/>
                <w:color w:val="000000" w:themeColor="text1"/>
                <w:sz w:val="24"/>
                <w:szCs w:val="24"/>
                <w:lang w:val="es"/>
              </w:rPr>
              <w:t xml:space="preserve"> </w:t>
            </w:r>
          </w:p>
          <w:p w:rsidRPr="006560AE" w:rsidR="7F4A2228" w:rsidRDefault="7F4A2228" w14:paraId="3288F9F6" w14:textId="32C9500C">
            <w:pPr>
              <w:rPr>
                <w:rFonts w:asciiTheme="majorHAnsi" w:hAnsiTheme="majorHAnsi" w:cstheme="majorHAnsi"/>
                <w:sz w:val="24"/>
                <w:szCs w:val="24"/>
              </w:rPr>
            </w:pPr>
            <w:r w:rsidRPr="006560AE">
              <w:rPr>
                <w:rFonts w:eastAsia="Times New Roman" w:asciiTheme="majorHAnsi" w:hAnsiTheme="majorHAnsi" w:cstheme="majorHAnsi"/>
                <w:lang w:val="es"/>
              </w:rPr>
              <w:t xml:space="preserve"> </w:t>
            </w:r>
          </w:p>
        </w:tc>
      </w:tr>
    </w:tbl>
    <w:p w:rsidR="77718044" w:rsidRDefault="77718044" w14:paraId="05D53EC6" w14:textId="5D28C090"/>
    <w:p w:rsidR="7F4A2228" w:rsidP="7F4A2228" w:rsidRDefault="7F4A2228" w14:paraId="4B0F96FC" w14:textId="2A597614">
      <w:pPr>
        <w:spacing w:line="257" w:lineRule="auto"/>
        <w:rPr>
          <w:rFonts w:ascii="Times New Roman" w:hAnsi="Times New Roman" w:eastAsia="Times New Roman" w:cs="Times New Roman"/>
          <w:sz w:val="20"/>
          <w:szCs w:val="20"/>
          <w:lang w:val="es"/>
        </w:rPr>
      </w:pPr>
    </w:p>
    <w:p w:rsidR="7F4A2228" w:rsidP="7F4A2228" w:rsidRDefault="7F4A2228" w14:paraId="02D3889B" w14:textId="4B2701CC">
      <w:pPr>
        <w:rPr>
          <w:rStyle w:val="SubtleReference"/>
          <w:lang w:val="es-CL"/>
        </w:rPr>
      </w:pPr>
    </w:p>
    <w:sectPr w:rsidR="7F4A2228">
      <w:headerReference w:type="default" r:id="rId14"/>
      <w:footerReference w:type="default" r:id="rId15"/>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7579" w:rsidP="00F5720F" w:rsidRDefault="00097579" w14:paraId="57C4B751" w14:textId="77777777">
      <w:pPr>
        <w:spacing w:after="0" w:line="240" w:lineRule="auto"/>
      </w:pPr>
      <w:r>
        <w:separator/>
      </w:r>
    </w:p>
  </w:endnote>
  <w:endnote w:type="continuationSeparator" w:id="0">
    <w:p w:rsidR="00097579" w:rsidP="00F5720F" w:rsidRDefault="00097579" w14:paraId="570B1194" w14:textId="77777777">
      <w:pPr>
        <w:spacing w:after="0" w:line="240" w:lineRule="auto"/>
      </w:pPr>
      <w:r>
        <w:continuationSeparator/>
      </w:r>
    </w:p>
  </w:endnote>
  <w:endnote w:type="continuationNotice" w:id="1">
    <w:p w:rsidR="00097579" w:rsidRDefault="00097579" w14:paraId="601302B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DB8935" w:rsidTr="0CDB8935" w14:paraId="0319FB50" w14:textId="77777777">
      <w:trPr>
        <w:trHeight w:val="300"/>
      </w:trPr>
      <w:tc>
        <w:tcPr>
          <w:tcW w:w="3120" w:type="dxa"/>
        </w:tcPr>
        <w:p w:rsidR="0CDB8935" w:rsidP="0CDB8935" w:rsidRDefault="0CDB8935" w14:paraId="64951877" w14:textId="32C16DAB">
          <w:pPr>
            <w:pStyle w:val="Header"/>
            <w:ind w:left="-115"/>
          </w:pPr>
        </w:p>
      </w:tc>
      <w:tc>
        <w:tcPr>
          <w:tcW w:w="3120" w:type="dxa"/>
        </w:tcPr>
        <w:p w:rsidR="0CDB8935" w:rsidP="0CDB8935" w:rsidRDefault="0CDB8935" w14:paraId="1D5E3726" w14:textId="67BBEE8F">
          <w:pPr>
            <w:pStyle w:val="Header"/>
            <w:jc w:val="center"/>
          </w:pPr>
        </w:p>
      </w:tc>
      <w:tc>
        <w:tcPr>
          <w:tcW w:w="3120" w:type="dxa"/>
        </w:tcPr>
        <w:p w:rsidR="0CDB8935" w:rsidP="0CDB8935" w:rsidRDefault="0CDB8935" w14:paraId="30532ED3" w14:textId="55DC16B6">
          <w:pPr>
            <w:pStyle w:val="Header"/>
            <w:ind w:right="-115"/>
            <w:jc w:val="right"/>
          </w:pPr>
        </w:p>
      </w:tc>
    </w:tr>
  </w:tbl>
  <w:p w:rsidR="008233FD" w:rsidRDefault="008233FD" w14:paraId="53A234E6" w14:textId="474E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7579" w:rsidP="00F5720F" w:rsidRDefault="00097579" w14:paraId="03A0ADF0" w14:textId="77777777">
      <w:pPr>
        <w:spacing w:after="0" w:line="240" w:lineRule="auto"/>
      </w:pPr>
      <w:r>
        <w:separator/>
      </w:r>
    </w:p>
  </w:footnote>
  <w:footnote w:type="continuationSeparator" w:id="0">
    <w:p w:rsidR="00097579" w:rsidP="00F5720F" w:rsidRDefault="00097579" w14:paraId="407827DD" w14:textId="77777777">
      <w:pPr>
        <w:spacing w:after="0" w:line="240" w:lineRule="auto"/>
      </w:pPr>
      <w:r>
        <w:continuationSeparator/>
      </w:r>
    </w:p>
  </w:footnote>
  <w:footnote w:type="continuationNotice" w:id="1">
    <w:p w:rsidR="00097579" w:rsidRDefault="00097579" w14:paraId="36D67568" w14:textId="77777777">
      <w:pPr>
        <w:spacing w:after="0" w:line="240" w:lineRule="auto"/>
      </w:pPr>
    </w:p>
  </w:footnote>
  <w:footnote w:id="2">
    <w:p w:rsidRPr="00EA4135" w:rsidR="00F5720F" w:rsidP="00F5720F" w:rsidRDefault="00F5720F" w14:paraId="31314676" w14:textId="77777777">
      <w:pPr>
        <w:pStyle w:val="FootnoteText"/>
      </w:pPr>
      <w:r>
        <w:rPr>
          <w:rStyle w:val="FootnoteReference"/>
        </w:rPr>
        <w:footnoteRef/>
      </w:r>
      <w:r w:rsidRPr="00EA4135">
        <w:t xml:space="preserve"> ONU Mujeres (</w:t>
      </w:r>
      <w:proofErr w:type="spellStart"/>
      <w:r w:rsidRPr="00EA4135">
        <w:t>Diciembre</w:t>
      </w:r>
      <w:proofErr w:type="spellEnd"/>
      <w:r w:rsidRPr="00EA4135">
        <w:t xml:space="preserve"> 2021), </w:t>
      </w:r>
      <w:hyperlink w:history="1" r:id="rId1">
        <w:r w:rsidRPr="00EA4135">
          <w:rPr>
            <w:rStyle w:val="Hyperlink"/>
          </w:rPr>
          <w:t>“Gender Alert No. 1 Women’s Rights in Afghanistan: Where are We Now”.</w:t>
        </w:r>
      </w:hyperlink>
    </w:p>
  </w:footnote>
  <w:footnote w:id="3">
    <w:p w:rsidRPr="00FC763D" w:rsidR="00F5720F" w:rsidP="00F5720F" w:rsidRDefault="00F5720F" w14:paraId="4A68DBA8" w14:textId="77777777">
      <w:pPr>
        <w:pStyle w:val="FootnoteText"/>
        <w:rPr>
          <w:lang w:val="es-MX"/>
        </w:rPr>
      </w:pPr>
      <w:r>
        <w:rPr>
          <w:rStyle w:val="FootnoteReference"/>
        </w:rPr>
        <w:footnoteRef/>
      </w:r>
      <w:r w:rsidRPr="001C1012">
        <w:rPr>
          <w:lang w:val="es-MX"/>
        </w:rPr>
        <w:t xml:space="preserve"> </w:t>
      </w:r>
      <w:r>
        <w:rPr>
          <w:lang w:val="es-MX"/>
        </w:rPr>
        <w:t xml:space="preserve">El País, (1 septiembre 2021), </w:t>
      </w:r>
      <w:r w:rsidR="00CA43A3">
        <w:fldChar w:fldCharType="begin"/>
      </w:r>
      <w:r w:rsidRPr="00B92930" w:rsidR="00CA43A3">
        <w:rPr>
          <w:lang w:val="es-MX"/>
        </w:rPr>
        <w:instrText>HYPERLINK "https://elpais.com/mexico/2021-09-01/mexico-acogio-a-390-ciudadanos-afganos-en-la-ultima-semana.html"</w:instrText>
      </w:r>
      <w:r w:rsidR="00CA43A3">
        <w:fldChar w:fldCharType="separate"/>
      </w:r>
      <w:r w:rsidRPr="001C1012">
        <w:rPr>
          <w:rStyle w:val="Hyperlink"/>
          <w:lang w:val="es-MX"/>
        </w:rPr>
        <w:t>“México acogió a 390 ciudadanos afganos en la última semana”</w:t>
      </w:r>
      <w:r w:rsidR="00CA43A3">
        <w:rPr>
          <w:rStyle w:val="Hyperlink"/>
          <w:lang w:val="es-MX"/>
        </w:rPr>
        <w:fldChar w:fldCharType="end"/>
      </w:r>
      <w:r>
        <w:rPr>
          <w:lang w:val="es-MX"/>
        </w:rPr>
        <w:t>.</w:t>
      </w:r>
    </w:p>
  </w:footnote>
  <w:footnote w:id="4">
    <w:p w:rsidRPr="00412044" w:rsidR="00F5720F" w:rsidP="00F5720F" w:rsidRDefault="00F5720F" w14:paraId="59218F75" w14:textId="77777777">
      <w:pPr>
        <w:pStyle w:val="FootnoteText"/>
      </w:pPr>
      <w:r>
        <w:rPr>
          <w:rStyle w:val="FootnoteReference"/>
        </w:rPr>
        <w:footnoteRef/>
      </w:r>
      <w:r w:rsidRPr="00412044">
        <w:t xml:space="preserve"> ACNUR, ONU Mujeres y Women Count</w:t>
      </w:r>
      <w:r>
        <w:t xml:space="preserve"> (28 </w:t>
      </w:r>
      <w:proofErr w:type="spellStart"/>
      <w:r>
        <w:t>febrero</w:t>
      </w:r>
      <w:proofErr w:type="spellEnd"/>
      <w:r>
        <w:t xml:space="preserve"> 2022), </w:t>
      </w:r>
      <w:hyperlink w:history="1" r:id="rId2">
        <w:r w:rsidRPr="007A2E10">
          <w:rPr>
            <w:rStyle w:val="Hyperlink"/>
          </w:rPr>
          <w:t>“Afghanistan crisis update: Women and girls in displacement”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DB8935" w:rsidTr="0CDB8935" w14:paraId="1EFED927" w14:textId="77777777">
      <w:trPr>
        <w:trHeight w:val="300"/>
      </w:trPr>
      <w:tc>
        <w:tcPr>
          <w:tcW w:w="3120" w:type="dxa"/>
        </w:tcPr>
        <w:p w:rsidR="0CDB8935" w:rsidP="0CDB8935" w:rsidRDefault="0CDB8935" w14:paraId="059AFF21" w14:textId="4F012FA9">
          <w:pPr>
            <w:pStyle w:val="Header"/>
            <w:ind w:left="-115"/>
          </w:pPr>
        </w:p>
      </w:tc>
      <w:tc>
        <w:tcPr>
          <w:tcW w:w="3120" w:type="dxa"/>
        </w:tcPr>
        <w:p w:rsidR="0CDB8935" w:rsidP="0CDB8935" w:rsidRDefault="0CDB8935" w14:paraId="2CF0686F" w14:textId="73BDA917">
          <w:pPr>
            <w:pStyle w:val="Header"/>
            <w:jc w:val="center"/>
          </w:pPr>
        </w:p>
      </w:tc>
      <w:tc>
        <w:tcPr>
          <w:tcW w:w="3120" w:type="dxa"/>
        </w:tcPr>
        <w:p w:rsidR="0CDB8935" w:rsidP="0CDB8935" w:rsidRDefault="0CDB8935" w14:paraId="3D4F4E43" w14:textId="620EAAFD">
          <w:pPr>
            <w:pStyle w:val="Header"/>
            <w:ind w:right="-115"/>
            <w:jc w:val="right"/>
          </w:pPr>
          <w:r>
            <w:rPr>
              <w:noProof/>
            </w:rPr>
            <w:drawing>
              <wp:inline distT="0" distB="0" distL="0" distR="0" wp14:anchorId="4395E02B" wp14:editId="6E4B5790">
                <wp:extent cx="1838325" cy="733425"/>
                <wp:effectExtent l="0" t="0" r="0" b="0"/>
                <wp:docPr id="1076364772" name="Picture 107636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733425"/>
                        </a:xfrm>
                        <a:prstGeom prst="rect">
                          <a:avLst/>
                        </a:prstGeom>
                      </pic:spPr>
                    </pic:pic>
                  </a:graphicData>
                </a:graphic>
              </wp:inline>
            </w:drawing>
          </w:r>
        </w:p>
      </w:tc>
    </w:tr>
  </w:tbl>
  <w:p w:rsidR="00B92930" w:rsidP="00B92930" w:rsidRDefault="00B92930" w14:paraId="7797EF3E" w14:textId="2F4CB8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7703"/>
    <w:multiLevelType w:val="hybridMultilevel"/>
    <w:tmpl w:val="5944E088"/>
    <w:lvl w:ilvl="0" w:tplc="792E3960">
      <w:start w:val="1"/>
      <w:numFmt w:val="bullet"/>
      <w:lvlText w:val="·"/>
      <w:lvlJc w:val="left"/>
      <w:pPr>
        <w:ind w:left="720" w:hanging="360"/>
      </w:pPr>
      <w:rPr>
        <w:rFonts w:hint="default" w:ascii="Symbol" w:hAnsi="Symbol"/>
      </w:rPr>
    </w:lvl>
    <w:lvl w:ilvl="1" w:tplc="995A9DE0">
      <w:start w:val="1"/>
      <w:numFmt w:val="bullet"/>
      <w:lvlText w:val="o"/>
      <w:lvlJc w:val="left"/>
      <w:pPr>
        <w:ind w:left="1440" w:hanging="360"/>
      </w:pPr>
      <w:rPr>
        <w:rFonts w:hint="default" w:ascii="Courier New" w:hAnsi="Courier New"/>
      </w:rPr>
    </w:lvl>
    <w:lvl w:ilvl="2" w:tplc="3BC6723A">
      <w:start w:val="1"/>
      <w:numFmt w:val="bullet"/>
      <w:lvlText w:val=""/>
      <w:lvlJc w:val="left"/>
      <w:pPr>
        <w:ind w:left="2160" w:hanging="360"/>
      </w:pPr>
      <w:rPr>
        <w:rFonts w:hint="default" w:ascii="Wingdings" w:hAnsi="Wingdings"/>
      </w:rPr>
    </w:lvl>
    <w:lvl w:ilvl="3" w:tplc="97DA1DA0">
      <w:start w:val="1"/>
      <w:numFmt w:val="bullet"/>
      <w:lvlText w:val=""/>
      <w:lvlJc w:val="left"/>
      <w:pPr>
        <w:ind w:left="2880" w:hanging="360"/>
      </w:pPr>
      <w:rPr>
        <w:rFonts w:hint="default" w:ascii="Symbol" w:hAnsi="Symbol"/>
      </w:rPr>
    </w:lvl>
    <w:lvl w:ilvl="4" w:tplc="038C5A78">
      <w:start w:val="1"/>
      <w:numFmt w:val="bullet"/>
      <w:lvlText w:val="o"/>
      <w:lvlJc w:val="left"/>
      <w:pPr>
        <w:ind w:left="3600" w:hanging="360"/>
      </w:pPr>
      <w:rPr>
        <w:rFonts w:hint="default" w:ascii="Courier New" w:hAnsi="Courier New"/>
      </w:rPr>
    </w:lvl>
    <w:lvl w:ilvl="5" w:tplc="3E107DBE">
      <w:start w:val="1"/>
      <w:numFmt w:val="bullet"/>
      <w:lvlText w:val=""/>
      <w:lvlJc w:val="left"/>
      <w:pPr>
        <w:ind w:left="4320" w:hanging="360"/>
      </w:pPr>
      <w:rPr>
        <w:rFonts w:hint="default" w:ascii="Wingdings" w:hAnsi="Wingdings"/>
      </w:rPr>
    </w:lvl>
    <w:lvl w:ilvl="6" w:tplc="723273A0">
      <w:start w:val="1"/>
      <w:numFmt w:val="bullet"/>
      <w:lvlText w:val=""/>
      <w:lvlJc w:val="left"/>
      <w:pPr>
        <w:ind w:left="5040" w:hanging="360"/>
      </w:pPr>
      <w:rPr>
        <w:rFonts w:hint="default" w:ascii="Symbol" w:hAnsi="Symbol"/>
      </w:rPr>
    </w:lvl>
    <w:lvl w:ilvl="7" w:tplc="2C5C3A42">
      <w:start w:val="1"/>
      <w:numFmt w:val="bullet"/>
      <w:lvlText w:val="o"/>
      <w:lvlJc w:val="left"/>
      <w:pPr>
        <w:ind w:left="5760" w:hanging="360"/>
      </w:pPr>
      <w:rPr>
        <w:rFonts w:hint="default" w:ascii="Courier New" w:hAnsi="Courier New"/>
      </w:rPr>
    </w:lvl>
    <w:lvl w:ilvl="8" w:tplc="4F2CA410">
      <w:start w:val="1"/>
      <w:numFmt w:val="bullet"/>
      <w:lvlText w:val=""/>
      <w:lvlJc w:val="left"/>
      <w:pPr>
        <w:ind w:left="6480" w:hanging="360"/>
      </w:pPr>
      <w:rPr>
        <w:rFonts w:hint="default" w:ascii="Wingdings" w:hAnsi="Wingdings"/>
      </w:rPr>
    </w:lvl>
  </w:abstractNum>
  <w:abstractNum w:abstractNumId="1" w15:restartNumberingAfterBreak="0">
    <w:nsid w:val="09E91052"/>
    <w:multiLevelType w:val="hybridMultilevel"/>
    <w:tmpl w:val="EC808518"/>
    <w:lvl w:ilvl="0" w:tplc="939C504C">
      <w:start w:val="6"/>
      <w:numFmt w:val="decimal"/>
      <w:lvlText w:val="%1."/>
      <w:lvlJc w:val="left"/>
      <w:pPr>
        <w:ind w:left="720" w:hanging="360"/>
      </w:pPr>
    </w:lvl>
    <w:lvl w:ilvl="1" w:tplc="D25A670C">
      <w:start w:val="1"/>
      <w:numFmt w:val="lowerLetter"/>
      <w:lvlText w:val="%2."/>
      <w:lvlJc w:val="left"/>
      <w:pPr>
        <w:ind w:left="1440" w:hanging="360"/>
      </w:pPr>
    </w:lvl>
    <w:lvl w:ilvl="2" w:tplc="C176669C">
      <w:start w:val="1"/>
      <w:numFmt w:val="lowerRoman"/>
      <w:lvlText w:val="%3."/>
      <w:lvlJc w:val="right"/>
      <w:pPr>
        <w:ind w:left="2160" w:hanging="180"/>
      </w:pPr>
    </w:lvl>
    <w:lvl w:ilvl="3" w:tplc="DA4299CA">
      <w:start w:val="1"/>
      <w:numFmt w:val="decimal"/>
      <w:lvlText w:val="%4."/>
      <w:lvlJc w:val="left"/>
      <w:pPr>
        <w:ind w:left="2880" w:hanging="360"/>
      </w:pPr>
    </w:lvl>
    <w:lvl w:ilvl="4" w:tplc="463E191A">
      <w:start w:val="1"/>
      <w:numFmt w:val="lowerLetter"/>
      <w:lvlText w:val="%5."/>
      <w:lvlJc w:val="left"/>
      <w:pPr>
        <w:ind w:left="3600" w:hanging="360"/>
      </w:pPr>
    </w:lvl>
    <w:lvl w:ilvl="5" w:tplc="5D502214">
      <w:start w:val="1"/>
      <w:numFmt w:val="lowerRoman"/>
      <w:lvlText w:val="%6."/>
      <w:lvlJc w:val="right"/>
      <w:pPr>
        <w:ind w:left="4320" w:hanging="180"/>
      </w:pPr>
    </w:lvl>
    <w:lvl w:ilvl="6" w:tplc="E06E7E26">
      <w:start w:val="1"/>
      <w:numFmt w:val="decimal"/>
      <w:lvlText w:val="%7."/>
      <w:lvlJc w:val="left"/>
      <w:pPr>
        <w:ind w:left="5040" w:hanging="360"/>
      </w:pPr>
    </w:lvl>
    <w:lvl w:ilvl="7" w:tplc="0E1A78D4">
      <w:start w:val="1"/>
      <w:numFmt w:val="lowerLetter"/>
      <w:lvlText w:val="%8."/>
      <w:lvlJc w:val="left"/>
      <w:pPr>
        <w:ind w:left="5760" w:hanging="360"/>
      </w:pPr>
    </w:lvl>
    <w:lvl w:ilvl="8" w:tplc="F910812A">
      <w:start w:val="1"/>
      <w:numFmt w:val="lowerRoman"/>
      <w:lvlText w:val="%9."/>
      <w:lvlJc w:val="right"/>
      <w:pPr>
        <w:ind w:left="6480" w:hanging="180"/>
      </w:pPr>
    </w:lvl>
  </w:abstractNum>
  <w:abstractNum w:abstractNumId="2" w15:restartNumberingAfterBreak="0">
    <w:nsid w:val="0DDDBD25"/>
    <w:multiLevelType w:val="hybridMultilevel"/>
    <w:tmpl w:val="9CA286B8"/>
    <w:lvl w:ilvl="0" w:tplc="E99C8974">
      <w:start w:val="6"/>
      <w:numFmt w:val="decimal"/>
      <w:lvlText w:val="%1."/>
      <w:lvlJc w:val="left"/>
      <w:pPr>
        <w:ind w:left="720" w:hanging="360"/>
      </w:pPr>
    </w:lvl>
    <w:lvl w:ilvl="1" w:tplc="A4BEBAAE">
      <w:start w:val="1"/>
      <w:numFmt w:val="lowerLetter"/>
      <w:lvlText w:val="%2."/>
      <w:lvlJc w:val="left"/>
      <w:pPr>
        <w:ind w:left="1440" w:hanging="360"/>
      </w:pPr>
    </w:lvl>
    <w:lvl w:ilvl="2" w:tplc="5726ACC4">
      <w:start w:val="1"/>
      <w:numFmt w:val="lowerRoman"/>
      <w:lvlText w:val="%3."/>
      <w:lvlJc w:val="right"/>
      <w:pPr>
        <w:ind w:left="2160" w:hanging="180"/>
      </w:pPr>
    </w:lvl>
    <w:lvl w:ilvl="3" w:tplc="915E5728">
      <w:start w:val="1"/>
      <w:numFmt w:val="decimal"/>
      <w:lvlText w:val="%4."/>
      <w:lvlJc w:val="left"/>
      <w:pPr>
        <w:ind w:left="2880" w:hanging="360"/>
      </w:pPr>
    </w:lvl>
    <w:lvl w:ilvl="4" w:tplc="F4D8A6CE">
      <w:start w:val="1"/>
      <w:numFmt w:val="lowerLetter"/>
      <w:lvlText w:val="%5."/>
      <w:lvlJc w:val="left"/>
      <w:pPr>
        <w:ind w:left="3600" w:hanging="360"/>
      </w:pPr>
    </w:lvl>
    <w:lvl w:ilvl="5" w:tplc="D38064BA">
      <w:start w:val="1"/>
      <w:numFmt w:val="lowerRoman"/>
      <w:lvlText w:val="%6."/>
      <w:lvlJc w:val="right"/>
      <w:pPr>
        <w:ind w:left="4320" w:hanging="180"/>
      </w:pPr>
    </w:lvl>
    <w:lvl w:ilvl="6" w:tplc="8D86E5B8">
      <w:start w:val="1"/>
      <w:numFmt w:val="decimal"/>
      <w:lvlText w:val="%7."/>
      <w:lvlJc w:val="left"/>
      <w:pPr>
        <w:ind w:left="5040" w:hanging="360"/>
      </w:pPr>
    </w:lvl>
    <w:lvl w:ilvl="7" w:tplc="722A47E4">
      <w:start w:val="1"/>
      <w:numFmt w:val="lowerLetter"/>
      <w:lvlText w:val="%8."/>
      <w:lvlJc w:val="left"/>
      <w:pPr>
        <w:ind w:left="5760" w:hanging="360"/>
      </w:pPr>
    </w:lvl>
    <w:lvl w:ilvl="8" w:tplc="4BD0FD42">
      <w:start w:val="1"/>
      <w:numFmt w:val="lowerRoman"/>
      <w:lvlText w:val="%9."/>
      <w:lvlJc w:val="right"/>
      <w:pPr>
        <w:ind w:left="6480" w:hanging="180"/>
      </w:pPr>
    </w:lvl>
  </w:abstractNum>
  <w:abstractNum w:abstractNumId="3" w15:restartNumberingAfterBreak="0">
    <w:nsid w:val="1F1ECFEF"/>
    <w:multiLevelType w:val="hybridMultilevel"/>
    <w:tmpl w:val="86D63D14"/>
    <w:lvl w:ilvl="0" w:tplc="782235B2">
      <w:start w:val="1"/>
      <w:numFmt w:val="bullet"/>
      <w:lvlText w:val=""/>
      <w:lvlJc w:val="left"/>
      <w:pPr>
        <w:ind w:left="720" w:hanging="360"/>
      </w:pPr>
      <w:rPr>
        <w:rFonts w:hint="default" w:ascii="Symbol" w:hAnsi="Symbol"/>
      </w:rPr>
    </w:lvl>
    <w:lvl w:ilvl="1" w:tplc="36C46FE6">
      <w:start w:val="1"/>
      <w:numFmt w:val="bullet"/>
      <w:lvlText w:val="o"/>
      <w:lvlJc w:val="left"/>
      <w:pPr>
        <w:ind w:left="1440" w:hanging="360"/>
      </w:pPr>
      <w:rPr>
        <w:rFonts w:hint="default" w:ascii="Courier New" w:hAnsi="Courier New"/>
      </w:rPr>
    </w:lvl>
    <w:lvl w:ilvl="2" w:tplc="574698EA">
      <w:start w:val="1"/>
      <w:numFmt w:val="bullet"/>
      <w:lvlText w:val=""/>
      <w:lvlJc w:val="left"/>
      <w:pPr>
        <w:ind w:left="2160" w:hanging="360"/>
      </w:pPr>
      <w:rPr>
        <w:rFonts w:hint="default" w:ascii="Wingdings" w:hAnsi="Wingdings"/>
      </w:rPr>
    </w:lvl>
    <w:lvl w:ilvl="3" w:tplc="D1EAA152">
      <w:start w:val="1"/>
      <w:numFmt w:val="bullet"/>
      <w:lvlText w:val=""/>
      <w:lvlJc w:val="left"/>
      <w:pPr>
        <w:ind w:left="2880" w:hanging="360"/>
      </w:pPr>
      <w:rPr>
        <w:rFonts w:hint="default" w:ascii="Symbol" w:hAnsi="Symbol"/>
      </w:rPr>
    </w:lvl>
    <w:lvl w:ilvl="4" w:tplc="630C5972">
      <w:start w:val="1"/>
      <w:numFmt w:val="bullet"/>
      <w:lvlText w:val="o"/>
      <w:lvlJc w:val="left"/>
      <w:pPr>
        <w:ind w:left="3600" w:hanging="360"/>
      </w:pPr>
      <w:rPr>
        <w:rFonts w:hint="default" w:ascii="Courier New" w:hAnsi="Courier New"/>
      </w:rPr>
    </w:lvl>
    <w:lvl w:ilvl="5" w:tplc="F40ACF24">
      <w:start w:val="1"/>
      <w:numFmt w:val="bullet"/>
      <w:lvlText w:val=""/>
      <w:lvlJc w:val="left"/>
      <w:pPr>
        <w:ind w:left="4320" w:hanging="360"/>
      </w:pPr>
      <w:rPr>
        <w:rFonts w:hint="default" w:ascii="Wingdings" w:hAnsi="Wingdings"/>
      </w:rPr>
    </w:lvl>
    <w:lvl w:ilvl="6" w:tplc="0FD4BB22">
      <w:start w:val="1"/>
      <w:numFmt w:val="bullet"/>
      <w:lvlText w:val=""/>
      <w:lvlJc w:val="left"/>
      <w:pPr>
        <w:ind w:left="5040" w:hanging="360"/>
      </w:pPr>
      <w:rPr>
        <w:rFonts w:hint="default" w:ascii="Symbol" w:hAnsi="Symbol"/>
      </w:rPr>
    </w:lvl>
    <w:lvl w:ilvl="7" w:tplc="A4607E58">
      <w:start w:val="1"/>
      <w:numFmt w:val="bullet"/>
      <w:lvlText w:val="o"/>
      <w:lvlJc w:val="left"/>
      <w:pPr>
        <w:ind w:left="5760" w:hanging="360"/>
      </w:pPr>
      <w:rPr>
        <w:rFonts w:hint="default" w:ascii="Courier New" w:hAnsi="Courier New"/>
      </w:rPr>
    </w:lvl>
    <w:lvl w:ilvl="8" w:tplc="8D8214E2">
      <w:start w:val="1"/>
      <w:numFmt w:val="bullet"/>
      <w:lvlText w:val=""/>
      <w:lvlJc w:val="left"/>
      <w:pPr>
        <w:ind w:left="6480" w:hanging="360"/>
      </w:pPr>
      <w:rPr>
        <w:rFonts w:hint="default" w:ascii="Wingdings" w:hAnsi="Wingdings"/>
      </w:rPr>
    </w:lvl>
  </w:abstractNum>
  <w:abstractNum w:abstractNumId="4" w15:restartNumberingAfterBreak="0">
    <w:nsid w:val="20B74EA0"/>
    <w:multiLevelType w:val="hybridMultilevel"/>
    <w:tmpl w:val="938E321A"/>
    <w:lvl w:ilvl="0" w:tplc="340A0001">
      <w:start w:val="1"/>
      <w:numFmt w:val="bullet"/>
      <w:lvlText w:val=""/>
      <w:lvlJc w:val="left"/>
      <w:pPr>
        <w:ind w:left="720" w:hanging="360"/>
      </w:pPr>
      <w:rPr>
        <w:rFonts w:hint="default" w:ascii="Symbol" w:hAnsi="Symbol"/>
      </w:rPr>
    </w:lvl>
    <w:lvl w:ilvl="1" w:tplc="340A0003">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5" w15:restartNumberingAfterBreak="0">
    <w:nsid w:val="226A2F71"/>
    <w:multiLevelType w:val="hybridMultilevel"/>
    <w:tmpl w:val="E74A82A8"/>
    <w:lvl w:ilvl="0" w:tplc="00562826">
      <w:start w:val="3"/>
      <w:numFmt w:val="decimal"/>
      <w:lvlText w:val="%1."/>
      <w:lvlJc w:val="left"/>
      <w:pPr>
        <w:ind w:left="720" w:hanging="360"/>
      </w:pPr>
    </w:lvl>
    <w:lvl w:ilvl="1" w:tplc="9D4292CE">
      <w:start w:val="1"/>
      <w:numFmt w:val="lowerLetter"/>
      <w:lvlText w:val="%2."/>
      <w:lvlJc w:val="left"/>
      <w:pPr>
        <w:ind w:left="1440" w:hanging="360"/>
      </w:pPr>
    </w:lvl>
    <w:lvl w:ilvl="2" w:tplc="923801CC">
      <w:start w:val="1"/>
      <w:numFmt w:val="lowerRoman"/>
      <w:lvlText w:val="%3."/>
      <w:lvlJc w:val="right"/>
      <w:pPr>
        <w:ind w:left="2160" w:hanging="180"/>
      </w:pPr>
    </w:lvl>
    <w:lvl w:ilvl="3" w:tplc="2CF4110A">
      <w:start w:val="1"/>
      <w:numFmt w:val="decimal"/>
      <w:lvlText w:val="%4."/>
      <w:lvlJc w:val="left"/>
      <w:pPr>
        <w:ind w:left="2880" w:hanging="360"/>
      </w:pPr>
    </w:lvl>
    <w:lvl w:ilvl="4" w:tplc="0A42C342">
      <w:start w:val="1"/>
      <w:numFmt w:val="lowerLetter"/>
      <w:lvlText w:val="%5."/>
      <w:lvlJc w:val="left"/>
      <w:pPr>
        <w:ind w:left="3600" w:hanging="360"/>
      </w:pPr>
    </w:lvl>
    <w:lvl w:ilvl="5" w:tplc="30A23DF6">
      <w:start w:val="1"/>
      <w:numFmt w:val="lowerRoman"/>
      <w:lvlText w:val="%6."/>
      <w:lvlJc w:val="right"/>
      <w:pPr>
        <w:ind w:left="4320" w:hanging="180"/>
      </w:pPr>
    </w:lvl>
    <w:lvl w:ilvl="6" w:tplc="501A87A8">
      <w:start w:val="1"/>
      <w:numFmt w:val="decimal"/>
      <w:lvlText w:val="%7."/>
      <w:lvlJc w:val="left"/>
      <w:pPr>
        <w:ind w:left="5040" w:hanging="360"/>
      </w:pPr>
    </w:lvl>
    <w:lvl w:ilvl="7" w:tplc="C3A2939A">
      <w:start w:val="1"/>
      <w:numFmt w:val="lowerLetter"/>
      <w:lvlText w:val="%8."/>
      <w:lvlJc w:val="left"/>
      <w:pPr>
        <w:ind w:left="5760" w:hanging="360"/>
      </w:pPr>
    </w:lvl>
    <w:lvl w:ilvl="8" w:tplc="E202F914">
      <w:start w:val="1"/>
      <w:numFmt w:val="lowerRoman"/>
      <w:lvlText w:val="%9."/>
      <w:lvlJc w:val="right"/>
      <w:pPr>
        <w:ind w:left="6480" w:hanging="180"/>
      </w:pPr>
    </w:lvl>
  </w:abstractNum>
  <w:abstractNum w:abstractNumId="6" w15:restartNumberingAfterBreak="0">
    <w:nsid w:val="23CA48AD"/>
    <w:multiLevelType w:val="hybridMultilevel"/>
    <w:tmpl w:val="C5782146"/>
    <w:lvl w:ilvl="0" w:tplc="DDEC6842">
      <w:start w:val="4"/>
      <w:numFmt w:val="decimal"/>
      <w:lvlText w:val="%1."/>
      <w:lvlJc w:val="left"/>
      <w:pPr>
        <w:ind w:left="720" w:hanging="360"/>
      </w:pPr>
    </w:lvl>
    <w:lvl w:ilvl="1" w:tplc="174C0262">
      <w:start w:val="1"/>
      <w:numFmt w:val="lowerLetter"/>
      <w:lvlText w:val="%2."/>
      <w:lvlJc w:val="left"/>
      <w:pPr>
        <w:ind w:left="1440" w:hanging="360"/>
      </w:pPr>
    </w:lvl>
    <w:lvl w:ilvl="2" w:tplc="DF009E86">
      <w:start w:val="1"/>
      <w:numFmt w:val="lowerRoman"/>
      <w:lvlText w:val="%3."/>
      <w:lvlJc w:val="right"/>
      <w:pPr>
        <w:ind w:left="2160" w:hanging="180"/>
      </w:pPr>
    </w:lvl>
    <w:lvl w:ilvl="3" w:tplc="02A835AC">
      <w:start w:val="1"/>
      <w:numFmt w:val="decimal"/>
      <w:lvlText w:val="%4."/>
      <w:lvlJc w:val="left"/>
      <w:pPr>
        <w:ind w:left="2880" w:hanging="360"/>
      </w:pPr>
    </w:lvl>
    <w:lvl w:ilvl="4" w:tplc="81168E82">
      <w:start w:val="1"/>
      <w:numFmt w:val="lowerLetter"/>
      <w:lvlText w:val="%5."/>
      <w:lvlJc w:val="left"/>
      <w:pPr>
        <w:ind w:left="3600" w:hanging="360"/>
      </w:pPr>
    </w:lvl>
    <w:lvl w:ilvl="5" w:tplc="9366217C">
      <w:start w:val="1"/>
      <w:numFmt w:val="lowerRoman"/>
      <w:lvlText w:val="%6."/>
      <w:lvlJc w:val="right"/>
      <w:pPr>
        <w:ind w:left="4320" w:hanging="180"/>
      </w:pPr>
    </w:lvl>
    <w:lvl w:ilvl="6" w:tplc="F8FEE8E2">
      <w:start w:val="1"/>
      <w:numFmt w:val="decimal"/>
      <w:lvlText w:val="%7."/>
      <w:lvlJc w:val="left"/>
      <w:pPr>
        <w:ind w:left="5040" w:hanging="360"/>
      </w:pPr>
    </w:lvl>
    <w:lvl w:ilvl="7" w:tplc="DE8EAAB0">
      <w:start w:val="1"/>
      <w:numFmt w:val="lowerLetter"/>
      <w:lvlText w:val="%8."/>
      <w:lvlJc w:val="left"/>
      <w:pPr>
        <w:ind w:left="5760" w:hanging="360"/>
      </w:pPr>
    </w:lvl>
    <w:lvl w:ilvl="8" w:tplc="ABFEA0DC">
      <w:start w:val="1"/>
      <w:numFmt w:val="lowerRoman"/>
      <w:lvlText w:val="%9."/>
      <w:lvlJc w:val="right"/>
      <w:pPr>
        <w:ind w:left="6480" w:hanging="180"/>
      </w:pPr>
    </w:lvl>
  </w:abstractNum>
  <w:abstractNum w:abstractNumId="7" w15:restartNumberingAfterBreak="0">
    <w:nsid w:val="24EE9463"/>
    <w:multiLevelType w:val="hybridMultilevel"/>
    <w:tmpl w:val="63DC7E4A"/>
    <w:lvl w:ilvl="0" w:tplc="42E23962">
      <w:start w:val="2"/>
      <w:numFmt w:val="decimal"/>
      <w:lvlText w:val="%1."/>
      <w:lvlJc w:val="left"/>
      <w:pPr>
        <w:ind w:left="720" w:hanging="360"/>
      </w:pPr>
    </w:lvl>
    <w:lvl w:ilvl="1" w:tplc="BC64E088">
      <w:start w:val="1"/>
      <w:numFmt w:val="lowerLetter"/>
      <w:lvlText w:val="%2."/>
      <w:lvlJc w:val="left"/>
      <w:pPr>
        <w:ind w:left="1440" w:hanging="360"/>
      </w:pPr>
    </w:lvl>
    <w:lvl w:ilvl="2" w:tplc="6D946702">
      <w:start w:val="1"/>
      <w:numFmt w:val="lowerRoman"/>
      <w:lvlText w:val="%3."/>
      <w:lvlJc w:val="right"/>
      <w:pPr>
        <w:ind w:left="2160" w:hanging="180"/>
      </w:pPr>
    </w:lvl>
    <w:lvl w:ilvl="3" w:tplc="1E62FD6C">
      <w:start w:val="1"/>
      <w:numFmt w:val="decimal"/>
      <w:lvlText w:val="%4."/>
      <w:lvlJc w:val="left"/>
      <w:pPr>
        <w:ind w:left="2880" w:hanging="360"/>
      </w:pPr>
    </w:lvl>
    <w:lvl w:ilvl="4" w:tplc="C5E439FA">
      <w:start w:val="1"/>
      <w:numFmt w:val="lowerLetter"/>
      <w:lvlText w:val="%5."/>
      <w:lvlJc w:val="left"/>
      <w:pPr>
        <w:ind w:left="3600" w:hanging="360"/>
      </w:pPr>
    </w:lvl>
    <w:lvl w:ilvl="5" w:tplc="ABA08E98">
      <w:start w:val="1"/>
      <w:numFmt w:val="lowerRoman"/>
      <w:lvlText w:val="%6."/>
      <w:lvlJc w:val="right"/>
      <w:pPr>
        <w:ind w:left="4320" w:hanging="180"/>
      </w:pPr>
    </w:lvl>
    <w:lvl w:ilvl="6" w:tplc="CE94AB8A">
      <w:start w:val="1"/>
      <w:numFmt w:val="decimal"/>
      <w:lvlText w:val="%7."/>
      <w:lvlJc w:val="left"/>
      <w:pPr>
        <w:ind w:left="5040" w:hanging="360"/>
      </w:pPr>
    </w:lvl>
    <w:lvl w:ilvl="7" w:tplc="3D402288">
      <w:start w:val="1"/>
      <w:numFmt w:val="lowerLetter"/>
      <w:lvlText w:val="%8."/>
      <w:lvlJc w:val="left"/>
      <w:pPr>
        <w:ind w:left="5760" w:hanging="360"/>
      </w:pPr>
    </w:lvl>
    <w:lvl w:ilvl="8" w:tplc="18141316">
      <w:start w:val="1"/>
      <w:numFmt w:val="lowerRoman"/>
      <w:lvlText w:val="%9."/>
      <w:lvlJc w:val="right"/>
      <w:pPr>
        <w:ind w:left="6480" w:hanging="180"/>
      </w:pPr>
    </w:lvl>
  </w:abstractNum>
  <w:abstractNum w:abstractNumId="8" w15:restartNumberingAfterBreak="0">
    <w:nsid w:val="2DF82CE2"/>
    <w:multiLevelType w:val="hybridMultilevel"/>
    <w:tmpl w:val="9586D9A6"/>
    <w:lvl w:ilvl="0" w:tplc="0B58AD1E">
      <w:start w:val="1"/>
      <w:numFmt w:val="decimal"/>
      <w:lvlText w:val="%1."/>
      <w:lvlJc w:val="left"/>
      <w:pPr>
        <w:ind w:left="720" w:hanging="360"/>
      </w:pPr>
    </w:lvl>
    <w:lvl w:ilvl="1" w:tplc="0B4498E6">
      <w:start w:val="1"/>
      <w:numFmt w:val="decimal"/>
      <w:lvlText w:val="%2."/>
      <w:lvlJc w:val="left"/>
      <w:pPr>
        <w:ind w:left="1440" w:hanging="360"/>
      </w:pPr>
    </w:lvl>
    <w:lvl w:ilvl="2" w:tplc="57280D06">
      <w:start w:val="1"/>
      <w:numFmt w:val="lowerRoman"/>
      <w:lvlText w:val="%3."/>
      <w:lvlJc w:val="right"/>
      <w:pPr>
        <w:ind w:left="2160" w:hanging="180"/>
      </w:pPr>
    </w:lvl>
    <w:lvl w:ilvl="3" w:tplc="EFE26542">
      <w:start w:val="1"/>
      <w:numFmt w:val="decimal"/>
      <w:lvlText w:val="%4."/>
      <w:lvlJc w:val="left"/>
      <w:pPr>
        <w:ind w:left="2880" w:hanging="360"/>
      </w:pPr>
    </w:lvl>
    <w:lvl w:ilvl="4" w:tplc="0F36DF18">
      <w:start w:val="1"/>
      <w:numFmt w:val="lowerLetter"/>
      <w:lvlText w:val="%5."/>
      <w:lvlJc w:val="left"/>
      <w:pPr>
        <w:ind w:left="3600" w:hanging="360"/>
      </w:pPr>
    </w:lvl>
    <w:lvl w:ilvl="5" w:tplc="339440B4">
      <w:start w:val="1"/>
      <w:numFmt w:val="lowerRoman"/>
      <w:lvlText w:val="%6."/>
      <w:lvlJc w:val="right"/>
      <w:pPr>
        <w:ind w:left="4320" w:hanging="180"/>
      </w:pPr>
    </w:lvl>
    <w:lvl w:ilvl="6" w:tplc="AD14455C">
      <w:start w:val="1"/>
      <w:numFmt w:val="decimal"/>
      <w:lvlText w:val="%7."/>
      <w:lvlJc w:val="left"/>
      <w:pPr>
        <w:ind w:left="5040" w:hanging="360"/>
      </w:pPr>
    </w:lvl>
    <w:lvl w:ilvl="7" w:tplc="5BAE7650">
      <w:start w:val="1"/>
      <w:numFmt w:val="lowerLetter"/>
      <w:lvlText w:val="%8."/>
      <w:lvlJc w:val="left"/>
      <w:pPr>
        <w:ind w:left="5760" w:hanging="360"/>
      </w:pPr>
    </w:lvl>
    <w:lvl w:ilvl="8" w:tplc="70225704">
      <w:start w:val="1"/>
      <w:numFmt w:val="lowerRoman"/>
      <w:lvlText w:val="%9."/>
      <w:lvlJc w:val="right"/>
      <w:pPr>
        <w:ind w:left="6480" w:hanging="180"/>
      </w:pPr>
    </w:lvl>
  </w:abstractNum>
  <w:abstractNum w:abstractNumId="9" w15:restartNumberingAfterBreak="0">
    <w:nsid w:val="314B47DF"/>
    <w:multiLevelType w:val="hybridMultilevel"/>
    <w:tmpl w:val="9686282E"/>
    <w:lvl w:ilvl="0" w:tplc="340A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236E474"/>
    <w:multiLevelType w:val="hybridMultilevel"/>
    <w:tmpl w:val="FDD6BF44"/>
    <w:lvl w:ilvl="0" w:tplc="32BA6E54">
      <w:start w:val="5"/>
      <w:numFmt w:val="decimal"/>
      <w:lvlText w:val="%1."/>
      <w:lvlJc w:val="left"/>
      <w:pPr>
        <w:ind w:left="720" w:hanging="360"/>
      </w:pPr>
    </w:lvl>
    <w:lvl w:ilvl="1" w:tplc="1E62E124">
      <w:start w:val="1"/>
      <w:numFmt w:val="lowerLetter"/>
      <w:lvlText w:val="%2."/>
      <w:lvlJc w:val="left"/>
      <w:pPr>
        <w:ind w:left="1440" w:hanging="360"/>
      </w:pPr>
    </w:lvl>
    <w:lvl w:ilvl="2" w:tplc="ABC4EC06">
      <w:start w:val="1"/>
      <w:numFmt w:val="lowerRoman"/>
      <w:lvlText w:val="%3."/>
      <w:lvlJc w:val="right"/>
      <w:pPr>
        <w:ind w:left="2160" w:hanging="180"/>
      </w:pPr>
    </w:lvl>
    <w:lvl w:ilvl="3" w:tplc="33407C14">
      <w:start w:val="1"/>
      <w:numFmt w:val="decimal"/>
      <w:lvlText w:val="%4."/>
      <w:lvlJc w:val="left"/>
      <w:pPr>
        <w:ind w:left="2880" w:hanging="360"/>
      </w:pPr>
    </w:lvl>
    <w:lvl w:ilvl="4" w:tplc="6FC0B8F6">
      <w:start w:val="1"/>
      <w:numFmt w:val="lowerLetter"/>
      <w:lvlText w:val="%5."/>
      <w:lvlJc w:val="left"/>
      <w:pPr>
        <w:ind w:left="3600" w:hanging="360"/>
      </w:pPr>
    </w:lvl>
    <w:lvl w:ilvl="5" w:tplc="41220F50">
      <w:start w:val="1"/>
      <w:numFmt w:val="lowerRoman"/>
      <w:lvlText w:val="%6."/>
      <w:lvlJc w:val="right"/>
      <w:pPr>
        <w:ind w:left="4320" w:hanging="180"/>
      </w:pPr>
    </w:lvl>
    <w:lvl w:ilvl="6" w:tplc="B1186C40">
      <w:start w:val="1"/>
      <w:numFmt w:val="decimal"/>
      <w:lvlText w:val="%7."/>
      <w:lvlJc w:val="left"/>
      <w:pPr>
        <w:ind w:left="5040" w:hanging="360"/>
      </w:pPr>
    </w:lvl>
    <w:lvl w:ilvl="7" w:tplc="43BC0092">
      <w:start w:val="1"/>
      <w:numFmt w:val="lowerLetter"/>
      <w:lvlText w:val="%8."/>
      <w:lvlJc w:val="left"/>
      <w:pPr>
        <w:ind w:left="5760" w:hanging="360"/>
      </w:pPr>
    </w:lvl>
    <w:lvl w:ilvl="8" w:tplc="18F82BB6">
      <w:start w:val="1"/>
      <w:numFmt w:val="lowerRoman"/>
      <w:lvlText w:val="%9."/>
      <w:lvlJc w:val="right"/>
      <w:pPr>
        <w:ind w:left="6480" w:hanging="180"/>
      </w:pPr>
    </w:lvl>
  </w:abstractNum>
  <w:abstractNum w:abstractNumId="11" w15:restartNumberingAfterBreak="0">
    <w:nsid w:val="3931DDE4"/>
    <w:multiLevelType w:val="hybridMultilevel"/>
    <w:tmpl w:val="E758D91E"/>
    <w:lvl w:ilvl="0" w:tplc="DF2091F4">
      <w:start w:val="5"/>
      <w:numFmt w:val="decimal"/>
      <w:lvlText w:val="%1."/>
      <w:lvlJc w:val="left"/>
      <w:pPr>
        <w:ind w:left="720" w:hanging="360"/>
      </w:pPr>
    </w:lvl>
    <w:lvl w:ilvl="1" w:tplc="E6223A3C">
      <w:start w:val="1"/>
      <w:numFmt w:val="lowerLetter"/>
      <w:lvlText w:val="%2."/>
      <w:lvlJc w:val="left"/>
      <w:pPr>
        <w:ind w:left="1440" w:hanging="360"/>
      </w:pPr>
    </w:lvl>
    <w:lvl w:ilvl="2" w:tplc="910E583E">
      <w:start w:val="1"/>
      <w:numFmt w:val="lowerRoman"/>
      <w:lvlText w:val="%3."/>
      <w:lvlJc w:val="right"/>
      <w:pPr>
        <w:ind w:left="2160" w:hanging="180"/>
      </w:pPr>
    </w:lvl>
    <w:lvl w:ilvl="3" w:tplc="9C74932E">
      <w:start w:val="1"/>
      <w:numFmt w:val="decimal"/>
      <w:lvlText w:val="%4."/>
      <w:lvlJc w:val="left"/>
      <w:pPr>
        <w:ind w:left="2880" w:hanging="360"/>
      </w:pPr>
    </w:lvl>
    <w:lvl w:ilvl="4" w:tplc="DBC24B3E">
      <w:start w:val="1"/>
      <w:numFmt w:val="lowerLetter"/>
      <w:lvlText w:val="%5."/>
      <w:lvlJc w:val="left"/>
      <w:pPr>
        <w:ind w:left="3600" w:hanging="360"/>
      </w:pPr>
    </w:lvl>
    <w:lvl w:ilvl="5" w:tplc="161207DE">
      <w:start w:val="1"/>
      <w:numFmt w:val="lowerRoman"/>
      <w:lvlText w:val="%6."/>
      <w:lvlJc w:val="right"/>
      <w:pPr>
        <w:ind w:left="4320" w:hanging="180"/>
      </w:pPr>
    </w:lvl>
    <w:lvl w:ilvl="6" w:tplc="3D8A2626">
      <w:start w:val="1"/>
      <w:numFmt w:val="decimal"/>
      <w:lvlText w:val="%7."/>
      <w:lvlJc w:val="left"/>
      <w:pPr>
        <w:ind w:left="5040" w:hanging="360"/>
      </w:pPr>
    </w:lvl>
    <w:lvl w:ilvl="7" w:tplc="D9F29A0A">
      <w:start w:val="1"/>
      <w:numFmt w:val="lowerLetter"/>
      <w:lvlText w:val="%8."/>
      <w:lvlJc w:val="left"/>
      <w:pPr>
        <w:ind w:left="5760" w:hanging="360"/>
      </w:pPr>
    </w:lvl>
    <w:lvl w:ilvl="8" w:tplc="13CE27FE">
      <w:start w:val="1"/>
      <w:numFmt w:val="lowerRoman"/>
      <w:lvlText w:val="%9."/>
      <w:lvlJc w:val="right"/>
      <w:pPr>
        <w:ind w:left="6480" w:hanging="180"/>
      </w:pPr>
    </w:lvl>
  </w:abstractNum>
  <w:abstractNum w:abstractNumId="12" w15:restartNumberingAfterBreak="0">
    <w:nsid w:val="462AA21D"/>
    <w:multiLevelType w:val="hybridMultilevel"/>
    <w:tmpl w:val="43A80E46"/>
    <w:lvl w:ilvl="0" w:tplc="F09E7476">
      <w:start w:val="7"/>
      <w:numFmt w:val="decimal"/>
      <w:lvlText w:val="%1."/>
      <w:lvlJc w:val="left"/>
      <w:pPr>
        <w:ind w:left="720" w:hanging="360"/>
      </w:pPr>
    </w:lvl>
    <w:lvl w:ilvl="1" w:tplc="7486C45E">
      <w:start w:val="1"/>
      <w:numFmt w:val="lowerLetter"/>
      <w:lvlText w:val="%2."/>
      <w:lvlJc w:val="left"/>
      <w:pPr>
        <w:ind w:left="1440" w:hanging="360"/>
      </w:pPr>
    </w:lvl>
    <w:lvl w:ilvl="2" w:tplc="FF96E11A">
      <w:start w:val="1"/>
      <w:numFmt w:val="lowerRoman"/>
      <w:lvlText w:val="%3."/>
      <w:lvlJc w:val="right"/>
      <w:pPr>
        <w:ind w:left="2160" w:hanging="180"/>
      </w:pPr>
    </w:lvl>
    <w:lvl w:ilvl="3" w:tplc="200A6350">
      <w:start w:val="1"/>
      <w:numFmt w:val="decimal"/>
      <w:lvlText w:val="%4."/>
      <w:lvlJc w:val="left"/>
      <w:pPr>
        <w:ind w:left="2880" w:hanging="360"/>
      </w:pPr>
    </w:lvl>
    <w:lvl w:ilvl="4" w:tplc="61BE3F2E">
      <w:start w:val="1"/>
      <w:numFmt w:val="lowerLetter"/>
      <w:lvlText w:val="%5."/>
      <w:lvlJc w:val="left"/>
      <w:pPr>
        <w:ind w:left="3600" w:hanging="360"/>
      </w:pPr>
    </w:lvl>
    <w:lvl w:ilvl="5" w:tplc="552CEFA2">
      <w:start w:val="1"/>
      <w:numFmt w:val="lowerRoman"/>
      <w:lvlText w:val="%6."/>
      <w:lvlJc w:val="right"/>
      <w:pPr>
        <w:ind w:left="4320" w:hanging="180"/>
      </w:pPr>
    </w:lvl>
    <w:lvl w:ilvl="6" w:tplc="994EB7FE">
      <w:start w:val="1"/>
      <w:numFmt w:val="decimal"/>
      <w:lvlText w:val="%7."/>
      <w:lvlJc w:val="left"/>
      <w:pPr>
        <w:ind w:left="5040" w:hanging="360"/>
      </w:pPr>
    </w:lvl>
    <w:lvl w:ilvl="7" w:tplc="34EC90AE">
      <w:start w:val="1"/>
      <w:numFmt w:val="lowerLetter"/>
      <w:lvlText w:val="%8."/>
      <w:lvlJc w:val="left"/>
      <w:pPr>
        <w:ind w:left="5760" w:hanging="360"/>
      </w:pPr>
    </w:lvl>
    <w:lvl w:ilvl="8" w:tplc="CFA44784">
      <w:start w:val="1"/>
      <w:numFmt w:val="lowerRoman"/>
      <w:lvlText w:val="%9."/>
      <w:lvlJc w:val="right"/>
      <w:pPr>
        <w:ind w:left="6480" w:hanging="180"/>
      </w:pPr>
    </w:lvl>
  </w:abstractNum>
  <w:abstractNum w:abstractNumId="13" w15:restartNumberingAfterBreak="0">
    <w:nsid w:val="4A806634"/>
    <w:multiLevelType w:val="hybridMultilevel"/>
    <w:tmpl w:val="625E22B0"/>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4" w15:restartNumberingAfterBreak="0">
    <w:nsid w:val="4AD16B71"/>
    <w:multiLevelType w:val="hybridMultilevel"/>
    <w:tmpl w:val="4C36210C"/>
    <w:lvl w:ilvl="0" w:tplc="340A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D2A1A24"/>
    <w:multiLevelType w:val="hybridMultilevel"/>
    <w:tmpl w:val="71D8C614"/>
    <w:lvl w:ilvl="0" w:tplc="6F9C15A0">
      <w:start w:val="4"/>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380128"/>
    <w:multiLevelType w:val="hybridMultilevel"/>
    <w:tmpl w:val="0D9A35EE"/>
    <w:lvl w:ilvl="0" w:tplc="340A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F9D7174"/>
    <w:multiLevelType w:val="hybridMultilevel"/>
    <w:tmpl w:val="784EE316"/>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8" w15:restartNumberingAfterBreak="0">
    <w:nsid w:val="5529AA55"/>
    <w:multiLevelType w:val="hybridMultilevel"/>
    <w:tmpl w:val="C93820DC"/>
    <w:lvl w:ilvl="0" w:tplc="1E76D99C">
      <w:start w:val="1"/>
      <w:numFmt w:val="decimal"/>
      <w:lvlText w:val="%1."/>
      <w:lvlJc w:val="left"/>
      <w:pPr>
        <w:ind w:left="720" w:hanging="360"/>
      </w:pPr>
    </w:lvl>
    <w:lvl w:ilvl="1" w:tplc="E37E0DCC">
      <w:start w:val="1"/>
      <w:numFmt w:val="lowerLetter"/>
      <w:lvlText w:val="%2."/>
      <w:lvlJc w:val="left"/>
      <w:pPr>
        <w:ind w:left="1440" w:hanging="360"/>
      </w:pPr>
    </w:lvl>
    <w:lvl w:ilvl="2" w:tplc="A6104AE6">
      <w:start w:val="1"/>
      <w:numFmt w:val="lowerRoman"/>
      <w:lvlText w:val="%3."/>
      <w:lvlJc w:val="right"/>
      <w:pPr>
        <w:ind w:left="2160" w:hanging="180"/>
      </w:pPr>
    </w:lvl>
    <w:lvl w:ilvl="3" w:tplc="AF32BC0E">
      <w:start w:val="1"/>
      <w:numFmt w:val="decimal"/>
      <w:lvlText w:val="%4."/>
      <w:lvlJc w:val="left"/>
      <w:pPr>
        <w:ind w:left="2880" w:hanging="360"/>
      </w:pPr>
    </w:lvl>
    <w:lvl w:ilvl="4" w:tplc="06040B6A">
      <w:start w:val="1"/>
      <w:numFmt w:val="lowerLetter"/>
      <w:lvlText w:val="%5."/>
      <w:lvlJc w:val="left"/>
      <w:pPr>
        <w:ind w:left="3600" w:hanging="360"/>
      </w:pPr>
    </w:lvl>
    <w:lvl w:ilvl="5" w:tplc="677A11BC">
      <w:start w:val="1"/>
      <w:numFmt w:val="lowerRoman"/>
      <w:lvlText w:val="%6."/>
      <w:lvlJc w:val="right"/>
      <w:pPr>
        <w:ind w:left="4320" w:hanging="180"/>
      </w:pPr>
    </w:lvl>
    <w:lvl w:ilvl="6" w:tplc="C4C40FAA">
      <w:start w:val="1"/>
      <w:numFmt w:val="decimal"/>
      <w:lvlText w:val="%7."/>
      <w:lvlJc w:val="left"/>
      <w:pPr>
        <w:ind w:left="5040" w:hanging="360"/>
      </w:pPr>
    </w:lvl>
    <w:lvl w:ilvl="7" w:tplc="3B4C3D62">
      <w:start w:val="1"/>
      <w:numFmt w:val="lowerLetter"/>
      <w:lvlText w:val="%8."/>
      <w:lvlJc w:val="left"/>
      <w:pPr>
        <w:ind w:left="5760" w:hanging="360"/>
      </w:pPr>
    </w:lvl>
    <w:lvl w:ilvl="8" w:tplc="52F28A62">
      <w:start w:val="1"/>
      <w:numFmt w:val="lowerRoman"/>
      <w:lvlText w:val="%9."/>
      <w:lvlJc w:val="right"/>
      <w:pPr>
        <w:ind w:left="6480" w:hanging="180"/>
      </w:pPr>
    </w:lvl>
  </w:abstractNum>
  <w:abstractNum w:abstractNumId="19" w15:restartNumberingAfterBreak="0">
    <w:nsid w:val="5C666B8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08A230F"/>
    <w:multiLevelType w:val="hybridMultilevel"/>
    <w:tmpl w:val="17FA49BA"/>
    <w:lvl w:ilvl="0" w:tplc="F216C922">
      <w:start w:val="2"/>
      <w:numFmt w:val="decimal"/>
      <w:lvlText w:val="%1."/>
      <w:lvlJc w:val="left"/>
      <w:pPr>
        <w:ind w:left="720" w:hanging="360"/>
      </w:pPr>
    </w:lvl>
    <w:lvl w:ilvl="1" w:tplc="A8789588">
      <w:start w:val="1"/>
      <w:numFmt w:val="lowerLetter"/>
      <w:lvlText w:val="%2."/>
      <w:lvlJc w:val="left"/>
      <w:pPr>
        <w:ind w:left="1440" w:hanging="360"/>
      </w:pPr>
    </w:lvl>
    <w:lvl w:ilvl="2" w:tplc="F342C7F8">
      <w:start w:val="1"/>
      <w:numFmt w:val="lowerRoman"/>
      <w:lvlText w:val="%3."/>
      <w:lvlJc w:val="right"/>
      <w:pPr>
        <w:ind w:left="2160" w:hanging="180"/>
      </w:pPr>
    </w:lvl>
    <w:lvl w:ilvl="3" w:tplc="FCC6D152">
      <w:start w:val="1"/>
      <w:numFmt w:val="decimal"/>
      <w:lvlText w:val="%4."/>
      <w:lvlJc w:val="left"/>
      <w:pPr>
        <w:ind w:left="2880" w:hanging="360"/>
      </w:pPr>
    </w:lvl>
    <w:lvl w:ilvl="4" w:tplc="E2BCC26E">
      <w:start w:val="1"/>
      <w:numFmt w:val="lowerLetter"/>
      <w:lvlText w:val="%5."/>
      <w:lvlJc w:val="left"/>
      <w:pPr>
        <w:ind w:left="3600" w:hanging="360"/>
      </w:pPr>
    </w:lvl>
    <w:lvl w:ilvl="5" w:tplc="A8A673D8">
      <w:start w:val="1"/>
      <w:numFmt w:val="lowerRoman"/>
      <w:lvlText w:val="%6."/>
      <w:lvlJc w:val="right"/>
      <w:pPr>
        <w:ind w:left="4320" w:hanging="180"/>
      </w:pPr>
    </w:lvl>
    <w:lvl w:ilvl="6" w:tplc="BAF620C4">
      <w:start w:val="1"/>
      <w:numFmt w:val="decimal"/>
      <w:lvlText w:val="%7."/>
      <w:lvlJc w:val="left"/>
      <w:pPr>
        <w:ind w:left="5040" w:hanging="360"/>
      </w:pPr>
    </w:lvl>
    <w:lvl w:ilvl="7" w:tplc="439AEE60">
      <w:start w:val="1"/>
      <w:numFmt w:val="lowerLetter"/>
      <w:lvlText w:val="%8."/>
      <w:lvlJc w:val="left"/>
      <w:pPr>
        <w:ind w:left="5760" w:hanging="360"/>
      </w:pPr>
    </w:lvl>
    <w:lvl w:ilvl="8" w:tplc="9934CDBC">
      <w:start w:val="1"/>
      <w:numFmt w:val="lowerRoman"/>
      <w:lvlText w:val="%9."/>
      <w:lvlJc w:val="right"/>
      <w:pPr>
        <w:ind w:left="6480" w:hanging="180"/>
      </w:pPr>
    </w:lvl>
  </w:abstractNum>
  <w:abstractNum w:abstractNumId="21" w15:restartNumberingAfterBreak="0">
    <w:nsid w:val="63AF96EC"/>
    <w:multiLevelType w:val="hybridMultilevel"/>
    <w:tmpl w:val="3B4E761C"/>
    <w:lvl w:ilvl="0" w:tplc="9544F8D4">
      <w:start w:val="1"/>
      <w:numFmt w:val="bullet"/>
      <w:lvlText w:val="·"/>
      <w:lvlJc w:val="left"/>
      <w:pPr>
        <w:ind w:left="720" w:hanging="360"/>
      </w:pPr>
      <w:rPr>
        <w:rFonts w:hint="default" w:ascii="Symbol" w:hAnsi="Symbol"/>
      </w:rPr>
    </w:lvl>
    <w:lvl w:ilvl="1" w:tplc="A56217C8">
      <w:start w:val="1"/>
      <w:numFmt w:val="bullet"/>
      <w:lvlText w:val="o"/>
      <w:lvlJc w:val="left"/>
      <w:pPr>
        <w:ind w:left="1440" w:hanging="360"/>
      </w:pPr>
      <w:rPr>
        <w:rFonts w:hint="default" w:ascii="Courier New" w:hAnsi="Courier New"/>
      </w:rPr>
    </w:lvl>
    <w:lvl w:ilvl="2" w:tplc="9858D71E">
      <w:start w:val="1"/>
      <w:numFmt w:val="bullet"/>
      <w:lvlText w:val=""/>
      <w:lvlJc w:val="left"/>
      <w:pPr>
        <w:ind w:left="2160" w:hanging="360"/>
      </w:pPr>
      <w:rPr>
        <w:rFonts w:hint="default" w:ascii="Wingdings" w:hAnsi="Wingdings"/>
      </w:rPr>
    </w:lvl>
    <w:lvl w:ilvl="3" w:tplc="44B40B5E">
      <w:start w:val="1"/>
      <w:numFmt w:val="bullet"/>
      <w:lvlText w:val=""/>
      <w:lvlJc w:val="left"/>
      <w:pPr>
        <w:ind w:left="2880" w:hanging="360"/>
      </w:pPr>
      <w:rPr>
        <w:rFonts w:hint="default" w:ascii="Symbol" w:hAnsi="Symbol"/>
      </w:rPr>
    </w:lvl>
    <w:lvl w:ilvl="4" w:tplc="5880C2FC">
      <w:start w:val="1"/>
      <w:numFmt w:val="bullet"/>
      <w:lvlText w:val="o"/>
      <w:lvlJc w:val="left"/>
      <w:pPr>
        <w:ind w:left="3600" w:hanging="360"/>
      </w:pPr>
      <w:rPr>
        <w:rFonts w:hint="default" w:ascii="Courier New" w:hAnsi="Courier New"/>
      </w:rPr>
    </w:lvl>
    <w:lvl w:ilvl="5" w:tplc="CB9A8CA8">
      <w:start w:val="1"/>
      <w:numFmt w:val="bullet"/>
      <w:lvlText w:val=""/>
      <w:lvlJc w:val="left"/>
      <w:pPr>
        <w:ind w:left="4320" w:hanging="360"/>
      </w:pPr>
      <w:rPr>
        <w:rFonts w:hint="default" w:ascii="Wingdings" w:hAnsi="Wingdings"/>
      </w:rPr>
    </w:lvl>
    <w:lvl w:ilvl="6" w:tplc="A0B4B348">
      <w:start w:val="1"/>
      <w:numFmt w:val="bullet"/>
      <w:lvlText w:val=""/>
      <w:lvlJc w:val="left"/>
      <w:pPr>
        <w:ind w:left="5040" w:hanging="360"/>
      </w:pPr>
      <w:rPr>
        <w:rFonts w:hint="default" w:ascii="Symbol" w:hAnsi="Symbol"/>
      </w:rPr>
    </w:lvl>
    <w:lvl w:ilvl="7" w:tplc="56DA409A">
      <w:start w:val="1"/>
      <w:numFmt w:val="bullet"/>
      <w:lvlText w:val="o"/>
      <w:lvlJc w:val="left"/>
      <w:pPr>
        <w:ind w:left="5760" w:hanging="360"/>
      </w:pPr>
      <w:rPr>
        <w:rFonts w:hint="default" w:ascii="Courier New" w:hAnsi="Courier New"/>
      </w:rPr>
    </w:lvl>
    <w:lvl w:ilvl="8" w:tplc="C74AD6AA">
      <w:start w:val="1"/>
      <w:numFmt w:val="bullet"/>
      <w:lvlText w:val=""/>
      <w:lvlJc w:val="left"/>
      <w:pPr>
        <w:ind w:left="6480" w:hanging="360"/>
      </w:pPr>
      <w:rPr>
        <w:rFonts w:hint="default" w:ascii="Wingdings" w:hAnsi="Wingdings"/>
      </w:rPr>
    </w:lvl>
  </w:abstractNum>
  <w:abstractNum w:abstractNumId="22" w15:restartNumberingAfterBreak="0">
    <w:nsid w:val="6B3F16FE"/>
    <w:multiLevelType w:val="multilevel"/>
    <w:tmpl w:val="700A90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E9E75AF"/>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733F0691"/>
    <w:multiLevelType w:val="hybridMultilevel"/>
    <w:tmpl w:val="362222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A46FCFC"/>
    <w:multiLevelType w:val="hybridMultilevel"/>
    <w:tmpl w:val="9DC63BBC"/>
    <w:lvl w:ilvl="0" w:tplc="11543E20">
      <w:start w:val="1"/>
      <w:numFmt w:val="decimal"/>
      <w:lvlText w:val="%1."/>
      <w:lvlJc w:val="left"/>
      <w:pPr>
        <w:ind w:left="720" w:hanging="360"/>
      </w:pPr>
    </w:lvl>
    <w:lvl w:ilvl="1" w:tplc="DE2E2D5E">
      <w:start w:val="1"/>
      <w:numFmt w:val="lowerLetter"/>
      <w:lvlText w:val="%2."/>
      <w:lvlJc w:val="left"/>
      <w:pPr>
        <w:ind w:left="1440" w:hanging="360"/>
      </w:pPr>
    </w:lvl>
    <w:lvl w:ilvl="2" w:tplc="ECB8D586">
      <w:start w:val="1"/>
      <w:numFmt w:val="lowerRoman"/>
      <w:lvlText w:val="%3."/>
      <w:lvlJc w:val="right"/>
      <w:pPr>
        <w:ind w:left="2160" w:hanging="180"/>
      </w:pPr>
    </w:lvl>
    <w:lvl w:ilvl="3" w:tplc="29FACA2C">
      <w:start w:val="1"/>
      <w:numFmt w:val="decimal"/>
      <w:lvlText w:val="%4."/>
      <w:lvlJc w:val="left"/>
      <w:pPr>
        <w:ind w:left="2880" w:hanging="360"/>
      </w:pPr>
    </w:lvl>
    <w:lvl w:ilvl="4" w:tplc="974CA4A2">
      <w:start w:val="1"/>
      <w:numFmt w:val="lowerLetter"/>
      <w:lvlText w:val="%5."/>
      <w:lvlJc w:val="left"/>
      <w:pPr>
        <w:ind w:left="3600" w:hanging="360"/>
      </w:pPr>
    </w:lvl>
    <w:lvl w:ilvl="5" w:tplc="86C24008">
      <w:start w:val="1"/>
      <w:numFmt w:val="lowerRoman"/>
      <w:lvlText w:val="%6."/>
      <w:lvlJc w:val="right"/>
      <w:pPr>
        <w:ind w:left="4320" w:hanging="180"/>
      </w:pPr>
    </w:lvl>
    <w:lvl w:ilvl="6" w:tplc="D35CE7E4">
      <w:start w:val="1"/>
      <w:numFmt w:val="decimal"/>
      <w:lvlText w:val="%7."/>
      <w:lvlJc w:val="left"/>
      <w:pPr>
        <w:ind w:left="5040" w:hanging="360"/>
      </w:pPr>
    </w:lvl>
    <w:lvl w:ilvl="7" w:tplc="A3E62FEC">
      <w:start w:val="1"/>
      <w:numFmt w:val="lowerLetter"/>
      <w:lvlText w:val="%8."/>
      <w:lvlJc w:val="left"/>
      <w:pPr>
        <w:ind w:left="5760" w:hanging="360"/>
      </w:pPr>
    </w:lvl>
    <w:lvl w:ilvl="8" w:tplc="D3E696A6">
      <w:start w:val="1"/>
      <w:numFmt w:val="lowerRoman"/>
      <w:lvlText w:val="%9."/>
      <w:lvlJc w:val="right"/>
      <w:pPr>
        <w:ind w:left="6480" w:hanging="180"/>
      </w:pPr>
    </w:lvl>
  </w:abstractNum>
  <w:num w:numId="1" w16cid:durableId="954094804">
    <w:abstractNumId w:val="3"/>
  </w:num>
  <w:num w:numId="2" w16cid:durableId="1245451166">
    <w:abstractNumId w:val="20"/>
  </w:num>
  <w:num w:numId="3" w16cid:durableId="2062703240">
    <w:abstractNumId w:val="25"/>
  </w:num>
  <w:num w:numId="4" w16cid:durableId="144246540">
    <w:abstractNumId w:val="21"/>
  </w:num>
  <w:num w:numId="5" w16cid:durableId="1774595253">
    <w:abstractNumId w:val="0"/>
  </w:num>
  <w:num w:numId="6" w16cid:durableId="23528609">
    <w:abstractNumId w:val="22"/>
  </w:num>
  <w:num w:numId="7" w16cid:durableId="1126703759">
    <w:abstractNumId w:val="15"/>
  </w:num>
  <w:num w:numId="8" w16cid:durableId="158622768">
    <w:abstractNumId w:val="24"/>
  </w:num>
  <w:num w:numId="9" w16cid:durableId="568464734">
    <w:abstractNumId w:val="23"/>
  </w:num>
  <w:num w:numId="10" w16cid:durableId="1383824430">
    <w:abstractNumId w:val="8"/>
  </w:num>
  <w:num w:numId="11" w16cid:durableId="1406344676">
    <w:abstractNumId w:val="23"/>
  </w:num>
  <w:num w:numId="12" w16cid:durableId="220597817">
    <w:abstractNumId w:val="13"/>
  </w:num>
  <w:num w:numId="13" w16cid:durableId="1673407956">
    <w:abstractNumId w:val="19"/>
  </w:num>
  <w:num w:numId="14" w16cid:durableId="897282236">
    <w:abstractNumId w:val="4"/>
  </w:num>
  <w:num w:numId="15" w16cid:durableId="454445729">
    <w:abstractNumId w:val="17"/>
  </w:num>
  <w:num w:numId="16" w16cid:durableId="364715446">
    <w:abstractNumId w:val="12"/>
  </w:num>
  <w:num w:numId="17" w16cid:durableId="2030985860">
    <w:abstractNumId w:val="1"/>
  </w:num>
  <w:num w:numId="18" w16cid:durableId="1084372741">
    <w:abstractNumId w:val="2"/>
  </w:num>
  <w:num w:numId="19" w16cid:durableId="1766076273">
    <w:abstractNumId w:val="10"/>
  </w:num>
  <w:num w:numId="20" w16cid:durableId="1292441067">
    <w:abstractNumId w:val="11"/>
  </w:num>
  <w:num w:numId="21" w16cid:durableId="173689472">
    <w:abstractNumId w:val="6"/>
  </w:num>
  <w:num w:numId="22" w16cid:durableId="1706559539">
    <w:abstractNumId w:val="5"/>
  </w:num>
  <w:num w:numId="23" w16cid:durableId="1280644819">
    <w:abstractNumId w:val="7"/>
  </w:num>
  <w:num w:numId="24" w16cid:durableId="1515608832">
    <w:abstractNumId w:val="18"/>
  </w:num>
  <w:num w:numId="25" w16cid:durableId="871767364">
    <w:abstractNumId w:val="8"/>
  </w:num>
  <w:num w:numId="26" w16cid:durableId="317266374">
    <w:abstractNumId w:val="16"/>
  </w:num>
  <w:num w:numId="27" w16cid:durableId="396631896">
    <w:abstractNumId w:val="14"/>
  </w:num>
  <w:num w:numId="28" w16cid:durableId="1975719224">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0F"/>
    <w:rsid w:val="00003ED4"/>
    <w:rsid w:val="00024672"/>
    <w:rsid w:val="0002489E"/>
    <w:rsid w:val="00025155"/>
    <w:rsid w:val="00030C2E"/>
    <w:rsid w:val="00032E34"/>
    <w:rsid w:val="000378E7"/>
    <w:rsid w:val="00050527"/>
    <w:rsid w:val="00052A1A"/>
    <w:rsid w:val="0005601A"/>
    <w:rsid w:val="00075AFA"/>
    <w:rsid w:val="000853EA"/>
    <w:rsid w:val="00092273"/>
    <w:rsid w:val="00093B99"/>
    <w:rsid w:val="000974BA"/>
    <w:rsid w:val="00097579"/>
    <w:rsid w:val="000B23A1"/>
    <w:rsid w:val="000D3E29"/>
    <w:rsid w:val="000F10D3"/>
    <w:rsid w:val="000F56CE"/>
    <w:rsid w:val="001045EA"/>
    <w:rsid w:val="001052FA"/>
    <w:rsid w:val="00110E2D"/>
    <w:rsid w:val="0012262F"/>
    <w:rsid w:val="00130A41"/>
    <w:rsid w:val="001358C6"/>
    <w:rsid w:val="001646C3"/>
    <w:rsid w:val="00174ED4"/>
    <w:rsid w:val="00180589"/>
    <w:rsid w:val="00181E18"/>
    <w:rsid w:val="00182548"/>
    <w:rsid w:val="0018306D"/>
    <w:rsid w:val="00184CE2"/>
    <w:rsid w:val="00192763"/>
    <w:rsid w:val="001B193F"/>
    <w:rsid w:val="001C0B10"/>
    <w:rsid w:val="001D3C58"/>
    <w:rsid w:val="001F1321"/>
    <w:rsid w:val="001F42B7"/>
    <w:rsid w:val="00200993"/>
    <w:rsid w:val="002024E4"/>
    <w:rsid w:val="00217B31"/>
    <w:rsid w:val="0023625D"/>
    <w:rsid w:val="00236756"/>
    <w:rsid w:val="002434AE"/>
    <w:rsid w:val="00252910"/>
    <w:rsid w:val="0025452C"/>
    <w:rsid w:val="00254FC4"/>
    <w:rsid w:val="00255902"/>
    <w:rsid w:val="00263D69"/>
    <w:rsid w:val="002641CB"/>
    <w:rsid w:val="002762E5"/>
    <w:rsid w:val="00284620"/>
    <w:rsid w:val="00296B07"/>
    <w:rsid w:val="002B4F67"/>
    <w:rsid w:val="002B6AA8"/>
    <w:rsid w:val="002C360F"/>
    <w:rsid w:val="002C3742"/>
    <w:rsid w:val="002C574B"/>
    <w:rsid w:val="002C7281"/>
    <w:rsid w:val="002C7C2A"/>
    <w:rsid w:val="002D3F56"/>
    <w:rsid w:val="002D5253"/>
    <w:rsid w:val="002D7981"/>
    <w:rsid w:val="002E79EF"/>
    <w:rsid w:val="002F1BD3"/>
    <w:rsid w:val="00300A7F"/>
    <w:rsid w:val="00303AFC"/>
    <w:rsid w:val="00303B8B"/>
    <w:rsid w:val="003045F9"/>
    <w:rsid w:val="00312C2F"/>
    <w:rsid w:val="00321ECD"/>
    <w:rsid w:val="00324E43"/>
    <w:rsid w:val="00335017"/>
    <w:rsid w:val="00336648"/>
    <w:rsid w:val="00343CD6"/>
    <w:rsid w:val="003620C9"/>
    <w:rsid w:val="00362590"/>
    <w:rsid w:val="00362644"/>
    <w:rsid w:val="00362F6F"/>
    <w:rsid w:val="00372FD0"/>
    <w:rsid w:val="003801E8"/>
    <w:rsid w:val="0038148B"/>
    <w:rsid w:val="003816CD"/>
    <w:rsid w:val="0038268A"/>
    <w:rsid w:val="00390032"/>
    <w:rsid w:val="00395AB3"/>
    <w:rsid w:val="003A3237"/>
    <w:rsid w:val="003B0EA9"/>
    <w:rsid w:val="003B7F60"/>
    <w:rsid w:val="003C593C"/>
    <w:rsid w:val="003D02C5"/>
    <w:rsid w:val="003D40C8"/>
    <w:rsid w:val="003E6035"/>
    <w:rsid w:val="00400B8B"/>
    <w:rsid w:val="004109B5"/>
    <w:rsid w:val="00423245"/>
    <w:rsid w:val="00425D50"/>
    <w:rsid w:val="00431112"/>
    <w:rsid w:val="004362FE"/>
    <w:rsid w:val="00440FF3"/>
    <w:rsid w:val="00456D44"/>
    <w:rsid w:val="00457743"/>
    <w:rsid w:val="0048407F"/>
    <w:rsid w:val="004B2DE8"/>
    <w:rsid w:val="004C6C2F"/>
    <w:rsid w:val="004D1199"/>
    <w:rsid w:val="004E245F"/>
    <w:rsid w:val="004E47E9"/>
    <w:rsid w:val="00504725"/>
    <w:rsid w:val="00510ADF"/>
    <w:rsid w:val="005148FC"/>
    <w:rsid w:val="005165B9"/>
    <w:rsid w:val="005206E8"/>
    <w:rsid w:val="00530A78"/>
    <w:rsid w:val="00531E95"/>
    <w:rsid w:val="00543045"/>
    <w:rsid w:val="00561FDA"/>
    <w:rsid w:val="00567943"/>
    <w:rsid w:val="005913FF"/>
    <w:rsid w:val="005A36E6"/>
    <w:rsid w:val="005B0D28"/>
    <w:rsid w:val="005B3466"/>
    <w:rsid w:val="005C5469"/>
    <w:rsid w:val="005D0454"/>
    <w:rsid w:val="005E2989"/>
    <w:rsid w:val="005E2F42"/>
    <w:rsid w:val="005F66F4"/>
    <w:rsid w:val="0060488C"/>
    <w:rsid w:val="00605592"/>
    <w:rsid w:val="0060670F"/>
    <w:rsid w:val="00613CCB"/>
    <w:rsid w:val="006149EF"/>
    <w:rsid w:val="00634936"/>
    <w:rsid w:val="00637D2E"/>
    <w:rsid w:val="006560AE"/>
    <w:rsid w:val="00666FA4"/>
    <w:rsid w:val="006743F2"/>
    <w:rsid w:val="00674F56"/>
    <w:rsid w:val="006765F1"/>
    <w:rsid w:val="006C31B5"/>
    <w:rsid w:val="006D5884"/>
    <w:rsid w:val="006D651D"/>
    <w:rsid w:val="006D6A79"/>
    <w:rsid w:val="006E234F"/>
    <w:rsid w:val="006E497C"/>
    <w:rsid w:val="006F1F8C"/>
    <w:rsid w:val="006F460B"/>
    <w:rsid w:val="00707E9B"/>
    <w:rsid w:val="0071324D"/>
    <w:rsid w:val="00716DBC"/>
    <w:rsid w:val="00721678"/>
    <w:rsid w:val="00743592"/>
    <w:rsid w:val="007458B7"/>
    <w:rsid w:val="00753732"/>
    <w:rsid w:val="007630AE"/>
    <w:rsid w:val="00770373"/>
    <w:rsid w:val="007818A3"/>
    <w:rsid w:val="0078313F"/>
    <w:rsid w:val="007836B0"/>
    <w:rsid w:val="007A3B6D"/>
    <w:rsid w:val="007A5B12"/>
    <w:rsid w:val="007A6450"/>
    <w:rsid w:val="007B5388"/>
    <w:rsid w:val="007E0710"/>
    <w:rsid w:val="007F2C14"/>
    <w:rsid w:val="00806DBE"/>
    <w:rsid w:val="008103D2"/>
    <w:rsid w:val="00810B85"/>
    <w:rsid w:val="00820BC3"/>
    <w:rsid w:val="008215E8"/>
    <w:rsid w:val="00822513"/>
    <w:rsid w:val="008233FD"/>
    <w:rsid w:val="00824E29"/>
    <w:rsid w:val="008268C1"/>
    <w:rsid w:val="00827071"/>
    <w:rsid w:val="00830F74"/>
    <w:rsid w:val="00865415"/>
    <w:rsid w:val="008855BB"/>
    <w:rsid w:val="00886366"/>
    <w:rsid w:val="008877DA"/>
    <w:rsid w:val="008A28C6"/>
    <w:rsid w:val="008A3C15"/>
    <w:rsid w:val="008A5F1F"/>
    <w:rsid w:val="008B06A1"/>
    <w:rsid w:val="008C22A9"/>
    <w:rsid w:val="008D667C"/>
    <w:rsid w:val="008E068A"/>
    <w:rsid w:val="009078B2"/>
    <w:rsid w:val="00924E2E"/>
    <w:rsid w:val="00926355"/>
    <w:rsid w:val="0093380B"/>
    <w:rsid w:val="00944BFF"/>
    <w:rsid w:val="0094570C"/>
    <w:rsid w:val="00945D75"/>
    <w:rsid w:val="00951AEC"/>
    <w:rsid w:val="00957E97"/>
    <w:rsid w:val="0096053E"/>
    <w:rsid w:val="00965B95"/>
    <w:rsid w:val="00974EA5"/>
    <w:rsid w:val="00982FAD"/>
    <w:rsid w:val="0098384A"/>
    <w:rsid w:val="00984260"/>
    <w:rsid w:val="00991106"/>
    <w:rsid w:val="00992F96"/>
    <w:rsid w:val="009A420A"/>
    <w:rsid w:val="009B55CC"/>
    <w:rsid w:val="009B7AC8"/>
    <w:rsid w:val="009C0AB1"/>
    <w:rsid w:val="009C1468"/>
    <w:rsid w:val="009C23FC"/>
    <w:rsid w:val="009C43DF"/>
    <w:rsid w:val="009D04C1"/>
    <w:rsid w:val="009D5D71"/>
    <w:rsid w:val="009E099F"/>
    <w:rsid w:val="009E1063"/>
    <w:rsid w:val="009F0EDD"/>
    <w:rsid w:val="00A104C4"/>
    <w:rsid w:val="00A1233B"/>
    <w:rsid w:val="00A13726"/>
    <w:rsid w:val="00A16676"/>
    <w:rsid w:val="00A242A9"/>
    <w:rsid w:val="00A35D69"/>
    <w:rsid w:val="00A35DE5"/>
    <w:rsid w:val="00A56256"/>
    <w:rsid w:val="00A66485"/>
    <w:rsid w:val="00A77FE9"/>
    <w:rsid w:val="00A85C5E"/>
    <w:rsid w:val="00A87933"/>
    <w:rsid w:val="00A90642"/>
    <w:rsid w:val="00A91493"/>
    <w:rsid w:val="00A9553F"/>
    <w:rsid w:val="00AA7B66"/>
    <w:rsid w:val="00AC6134"/>
    <w:rsid w:val="00AF3DAD"/>
    <w:rsid w:val="00B01A6B"/>
    <w:rsid w:val="00B0669E"/>
    <w:rsid w:val="00B0762A"/>
    <w:rsid w:val="00B159C9"/>
    <w:rsid w:val="00B17297"/>
    <w:rsid w:val="00B179EA"/>
    <w:rsid w:val="00B236CC"/>
    <w:rsid w:val="00B40CF7"/>
    <w:rsid w:val="00B570EF"/>
    <w:rsid w:val="00B85489"/>
    <w:rsid w:val="00B8563E"/>
    <w:rsid w:val="00B87342"/>
    <w:rsid w:val="00B92930"/>
    <w:rsid w:val="00B96683"/>
    <w:rsid w:val="00BA42A2"/>
    <w:rsid w:val="00BC06A3"/>
    <w:rsid w:val="00BC44AE"/>
    <w:rsid w:val="00BF55FF"/>
    <w:rsid w:val="00C020A2"/>
    <w:rsid w:val="00C07CAC"/>
    <w:rsid w:val="00C102C5"/>
    <w:rsid w:val="00C212A7"/>
    <w:rsid w:val="00C343AC"/>
    <w:rsid w:val="00C53513"/>
    <w:rsid w:val="00C61729"/>
    <w:rsid w:val="00C762D2"/>
    <w:rsid w:val="00C76AE8"/>
    <w:rsid w:val="00C76D69"/>
    <w:rsid w:val="00C82646"/>
    <w:rsid w:val="00C8446F"/>
    <w:rsid w:val="00C86B67"/>
    <w:rsid w:val="00C90377"/>
    <w:rsid w:val="00C90FC8"/>
    <w:rsid w:val="00C9740F"/>
    <w:rsid w:val="00CA43A3"/>
    <w:rsid w:val="00CA5999"/>
    <w:rsid w:val="00CB3587"/>
    <w:rsid w:val="00CB5079"/>
    <w:rsid w:val="00CC3994"/>
    <w:rsid w:val="00CC42FB"/>
    <w:rsid w:val="00CD133E"/>
    <w:rsid w:val="00CD2607"/>
    <w:rsid w:val="00CD3134"/>
    <w:rsid w:val="00CE4BF7"/>
    <w:rsid w:val="00CE56F5"/>
    <w:rsid w:val="00CE5E2D"/>
    <w:rsid w:val="00CE7AF8"/>
    <w:rsid w:val="00CF0F5F"/>
    <w:rsid w:val="00CF11BB"/>
    <w:rsid w:val="00CF474D"/>
    <w:rsid w:val="00CF7EC6"/>
    <w:rsid w:val="00D0438E"/>
    <w:rsid w:val="00D06A94"/>
    <w:rsid w:val="00D11D34"/>
    <w:rsid w:val="00D13090"/>
    <w:rsid w:val="00D16B6B"/>
    <w:rsid w:val="00D16C58"/>
    <w:rsid w:val="00D26A57"/>
    <w:rsid w:val="00D30720"/>
    <w:rsid w:val="00D36FC3"/>
    <w:rsid w:val="00D400FD"/>
    <w:rsid w:val="00D40FD7"/>
    <w:rsid w:val="00D54C72"/>
    <w:rsid w:val="00D735F9"/>
    <w:rsid w:val="00D73980"/>
    <w:rsid w:val="00D8016A"/>
    <w:rsid w:val="00D80BF6"/>
    <w:rsid w:val="00D91DA4"/>
    <w:rsid w:val="00D93B89"/>
    <w:rsid w:val="00DA37E4"/>
    <w:rsid w:val="00DA3A30"/>
    <w:rsid w:val="00DB0EA5"/>
    <w:rsid w:val="00DB7E43"/>
    <w:rsid w:val="00DC5248"/>
    <w:rsid w:val="00DD0299"/>
    <w:rsid w:val="00DD6A3B"/>
    <w:rsid w:val="00DE1228"/>
    <w:rsid w:val="00DE65EE"/>
    <w:rsid w:val="00E178C2"/>
    <w:rsid w:val="00E2604C"/>
    <w:rsid w:val="00E30110"/>
    <w:rsid w:val="00E3157F"/>
    <w:rsid w:val="00E340D3"/>
    <w:rsid w:val="00E428D0"/>
    <w:rsid w:val="00E46AB6"/>
    <w:rsid w:val="00E50257"/>
    <w:rsid w:val="00E54F36"/>
    <w:rsid w:val="00E57D3C"/>
    <w:rsid w:val="00E60576"/>
    <w:rsid w:val="00E67950"/>
    <w:rsid w:val="00E860A0"/>
    <w:rsid w:val="00E86E0F"/>
    <w:rsid w:val="00E90919"/>
    <w:rsid w:val="00EA0DCE"/>
    <w:rsid w:val="00EB06A9"/>
    <w:rsid w:val="00EB575B"/>
    <w:rsid w:val="00EC1A56"/>
    <w:rsid w:val="00EC526D"/>
    <w:rsid w:val="00EE1252"/>
    <w:rsid w:val="00EF0FCC"/>
    <w:rsid w:val="00EF354D"/>
    <w:rsid w:val="00EF4FE2"/>
    <w:rsid w:val="00F16EF6"/>
    <w:rsid w:val="00F30740"/>
    <w:rsid w:val="00F31FC5"/>
    <w:rsid w:val="00F327E6"/>
    <w:rsid w:val="00F44520"/>
    <w:rsid w:val="00F44C99"/>
    <w:rsid w:val="00F44F9D"/>
    <w:rsid w:val="00F4503E"/>
    <w:rsid w:val="00F46938"/>
    <w:rsid w:val="00F47798"/>
    <w:rsid w:val="00F55A9F"/>
    <w:rsid w:val="00F5720F"/>
    <w:rsid w:val="00F63288"/>
    <w:rsid w:val="00F66B72"/>
    <w:rsid w:val="00F72695"/>
    <w:rsid w:val="00F856C4"/>
    <w:rsid w:val="00F861A3"/>
    <w:rsid w:val="00F86BB0"/>
    <w:rsid w:val="00F95E35"/>
    <w:rsid w:val="00F97CDA"/>
    <w:rsid w:val="00FA01E0"/>
    <w:rsid w:val="00FA3625"/>
    <w:rsid w:val="00FA683C"/>
    <w:rsid w:val="00FB18D5"/>
    <w:rsid w:val="00FB25C0"/>
    <w:rsid w:val="00FC01EB"/>
    <w:rsid w:val="00FC0451"/>
    <w:rsid w:val="00FC0F74"/>
    <w:rsid w:val="00FC101B"/>
    <w:rsid w:val="00FC2552"/>
    <w:rsid w:val="00FC2608"/>
    <w:rsid w:val="00FD3BB2"/>
    <w:rsid w:val="00FD5FFB"/>
    <w:rsid w:val="00FE577A"/>
    <w:rsid w:val="00FF4663"/>
    <w:rsid w:val="02B2303E"/>
    <w:rsid w:val="037B55E5"/>
    <w:rsid w:val="03A1DF7B"/>
    <w:rsid w:val="0562068E"/>
    <w:rsid w:val="05FC0135"/>
    <w:rsid w:val="069C28C0"/>
    <w:rsid w:val="076045F2"/>
    <w:rsid w:val="08B97888"/>
    <w:rsid w:val="0918A5D7"/>
    <w:rsid w:val="0960000A"/>
    <w:rsid w:val="09BCADFE"/>
    <w:rsid w:val="0A6034B1"/>
    <w:rsid w:val="0B117312"/>
    <w:rsid w:val="0B4F04E5"/>
    <w:rsid w:val="0B64A30B"/>
    <w:rsid w:val="0BC6F9D8"/>
    <w:rsid w:val="0CDB8935"/>
    <w:rsid w:val="0D6314EF"/>
    <w:rsid w:val="0E47AF75"/>
    <w:rsid w:val="0E7C1B08"/>
    <w:rsid w:val="0EE664A0"/>
    <w:rsid w:val="0FE6D13F"/>
    <w:rsid w:val="0FF6B096"/>
    <w:rsid w:val="11992206"/>
    <w:rsid w:val="1243CFDB"/>
    <w:rsid w:val="12E5BE0F"/>
    <w:rsid w:val="13035C9A"/>
    <w:rsid w:val="13C5AF1D"/>
    <w:rsid w:val="13CE6CF5"/>
    <w:rsid w:val="1439059A"/>
    <w:rsid w:val="1441EAEC"/>
    <w:rsid w:val="14588AFB"/>
    <w:rsid w:val="1464CF4F"/>
    <w:rsid w:val="18861CBC"/>
    <w:rsid w:val="199F1057"/>
    <w:rsid w:val="19CC35CD"/>
    <w:rsid w:val="1A5673B4"/>
    <w:rsid w:val="1AF39A71"/>
    <w:rsid w:val="1AF49A2D"/>
    <w:rsid w:val="1C4AC020"/>
    <w:rsid w:val="1C730D98"/>
    <w:rsid w:val="1C94B48E"/>
    <w:rsid w:val="1CAC2BEA"/>
    <w:rsid w:val="1D42B653"/>
    <w:rsid w:val="1EDE86B4"/>
    <w:rsid w:val="1F0BC88A"/>
    <w:rsid w:val="1F51D787"/>
    <w:rsid w:val="208CB16F"/>
    <w:rsid w:val="20F0A204"/>
    <w:rsid w:val="21615C40"/>
    <w:rsid w:val="2455D205"/>
    <w:rsid w:val="246EE24A"/>
    <w:rsid w:val="247DA8DD"/>
    <w:rsid w:val="250383C8"/>
    <w:rsid w:val="25A0D2D0"/>
    <w:rsid w:val="2695EE48"/>
    <w:rsid w:val="2738D7C2"/>
    <w:rsid w:val="283DF911"/>
    <w:rsid w:val="296D0B27"/>
    <w:rsid w:val="29BFE525"/>
    <w:rsid w:val="2B51DDA1"/>
    <w:rsid w:val="2B953543"/>
    <w:rsid w:val="2BAEB3D5"/>
    <w:rsid w:val="2C1D51E6"/>
    <w:rsid w:val="2CC85030"/>
    <w:rsid w:val="2FA07232"/>
    <w:rsid w:val="310B61BA"/>
    <w:rsid w:val="312245DB"/>
    <w:rsid w:val="31D9E9BD"/>
    <w:rsid w:val="31EE789E"/>
    <w:rsid w:val="31F2AC04"/>
    <w:rsid w:val="3258D038"/>
    <w:rsid w:val="326F8BD1"/>
    <w:rsid w:val="34A2B637"/>
    <w:rsid w:val="36966F59"/>
    <w:rsid w:val="384AE4A2"/>
    <w:rsid w:val="39E2419C"/>
    <w:rsid w:val="3AE324D9"/>
    <w:rsid w:val="3BA16202"/>
    <w:rsid w:val="3C385396"/>
    <w:rsid w:val="3DC96330"/>
    <w:rsid w:val="3F1DC0CB"/>
    <w:rsid w:val="4131AC0A"/>
    <w:rsid w:val="41B6E9A7"/>
    <w:rsid w:val="42343357"/>
    <w:rsid w:val="424D02F2"/>
    <w:rsid w:val="4359EE42"/>
    <w:rsid w:val="43682FE3"/>
    <w:rsid w:val="440548A5"/>
    <w:rsid w:val="44A7AA8B"/>
    <w:rsid w:val="44B1C942"/>
    <w:rsid w:val="456A402F"/>
    <w:rsid w:val="4584572F"/>
    <w:rsid w:val="45AF2D1F"/>
    <w:rsid w:val="46D0D9D1"/>
    <w:rsid w:val="46FD35EC"/>
    <w:rsid w:val="47266ECE"/>
    <w:rsid w:val="47AF7264"/>
    <w:rsid w:val="47E72A7C"/>
    <w:rsid w:val="4974D8E5"/>
    <w:rsid w:val="49AE1AE8"/>
    <w:rsid w:val="4A6D728C"/>
    <w:rsid w:val="4AAF592A"/>
    <w:rsid w:val="4BBC9D4B"/>
    <w:rsid w:val="4BD3E339"/>
    <w:rsid w:val="4D6EEC7B"/>
    <w:rsid w:val="4FBE5B49"/>
    <w:rsid w:val="5191CB3E"/>
    <w:rsid w:val="52EBC9A3"/>
    <w:rsid w:val="530292CE"/>
    <w:rsid w:val="54E52465"/>
    <w:rsid w:val="5885ADC0"/>
    <w:rsid w:val="598DE1FE"/>
    <w:rsid w:val="59E88560"/>
    <w:rsid w:val="5B22318C"/>
    <w:rsid w:val="5CF60F85"/>
    <w:rsid w:val="5DC923A4"/>
    <w:rsid w:val="5E0059F6"/>
    <w:rsid w:val="5E050B3C"/>
    <w:rsid w:val="5F4969E8"/>
    <w:rsid w:val="60B5A2C7"/>
    <w:rsid w:val="611E96CC"/>
    <w:rsid w:val="62043671"/>
    <w:rsid w:val="627501B0"/>
    <w:rsid w:val="629471E5"/>
    <w:rsid w:val="62A78C70"/>
    <w:rsid w:val="634D0B7A"/>
    <w:rsid w:val="640C798B"/>
    <w:rsid w:val="650353A3"/>
    <w:rsid w:val="659C32E5"/>
    <w:rsid w:val="6601EEB2"/>
    <w:rsid w:val="66B616B8"/>
    <w:rsid w:val="671641F2"/>
    <w:rsid w:val="67299A2D"/>
    <w:rsid w:val="67534881"/>
    <w:rsid w:val="68075440"/>
    <w:rsid w:val="6876D627"/>
    <w:rsid w:val="6A22EFD8"/>
    <w:rsid w:val="6BA20188"/>
    <w:rsid w:val="6C02C949"/>
    <w:rsid w:val="6D836A49"/>
    <w:rsid w:val="6D8AC057"/>
    <w:rsid w:val="6FF2434A"/>
    <w:rsid w:val="704A5714"/>
    <w:rsid w:val="70FE09BC"/>
    <w:rsid w:val="719A5DFF"/>
    <w:rsid w:val="71BFAB75"/>
    <w:rsid w:val="724F75ED"/>
    <w:rsid w:val="74044AF4"/>
    <w:rsid w:val="77718044"/>
    <w:rsid w:val="779484DE"/>
    <w:rsid w:val="784137E4"/>
    <w:rsid w:val="791768CD"/>
    <w:rsid w:val="7A44391D"/>
    <w:rsid w:val="7A8D7FFB"/>
    <w:rsid w:val="7AB8F563"/>
    <w:rsid w:val="7B60C483"/>
    <w:rsid w:val="7BAD3F18"/>
    <w:rsid w:val="7EAEAA8E"/>
    <w:rsid w:val="7F05427D"/>
    <w:rsid w:val="7F4A2228"/>
    <w:rsid w:val="7FCBC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034ED"/>
  <w15:chartTrackingRefBased/>
  <w15:docId w15:val="{A85C4766-B189-40A7-A66C-C661B16DAA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2FAD"/>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 w:customStyle="1">
    <w:name w:val="HEADING"/>
    <w:basedOn w:val="Normal"/>
    <w:link w:val="HEADINGChar"/>
    <w:qFormat/>
    <w:rsid w:val="00F5720F"/>
    <w:pPr>
      <w:keepNext/>
      <w:keepLines/>
      <w:pBdr>
        <w:bottom w:val="single" w:color="ED7D31" w:sz="4" w:space="2"/>
      </w:pBdr>
      <w:spacing w:before="360" w:after="120" w:line="240" w:lineRule="auto"/>
      <w:jc w:val="center"/>
      <w:outlineLvl w:val="0"/>
    </w:pPr>
    <w:rPr>
      <w:rFonts w:ascii="Calibri" w:hAnsi="Calibri" w:eastAsia="Times New Roman" w:cs="Times New Roman"/>
      <w:b/>
      <w:color w:val="262626"/>
      <w:sz w:val="36"/>
      <w:szCs w:val="40"/>
    </w:rPr>
  </w:style>
  <w:style w:type="character" w:styleId="HEADINGChar" w:customStyle="1">
    <w:name w:val="HEADING Char"/>
    <w:basedOn w:val="DefaultParagraphFont"/>
    <w:link w:val="HEADING"/>
    <w:rsid w:val="00F5720F"/>
    <w:rPr>
      <w:rFonts w:ascii="Calibri" w:hAnsi="Calibri" w:eastAsia="Times New Roman" w:cs="Times New Roman"/>
      <w:b/>
      <w:color w:val="262626"/>
      <w:sz w:val="36"/>
      <w:szCs w:val="40"/>
    </w:rPr>
  </w:style>
  <w:style w:type="character" w:styleId="SubtleReference">
    <w:name w:val="Subtle Reference"/>
    <w:basedOn w:val="DefaultParagraphFont"/>
    <w:uiPriority w:val="31"/>
    <w:qFormat/>
    <w:rsid w:val="00F5720F"/>
    <w:rPr>
      <w:smallCaps/>
      <w:color w:val="ED7D31" w:themeColor="accent2"/>
      <w:u w:val="single"/>
    </w:rPr>
  </w:style>
  <w:style w:type="paragraph" w:styleId="TableParagraph" w:customStyle="1">
    <w:name w:val="Table Paragraph"/>
    <w:basedOn w:val="Normal"/>
    <w:uiPriority w:val="1"/>
    <w:qFormat/>
    <w:rsid w:val="00F5720F"/>
    <w:pPr>
      <w:widowControl w:val="0"/>
      <w:autoSpaceDE w:val="0"/>
      <w:autoSpaceDN w:val="0"/>
      <w:spacing w:after="0" w:line="240" w:lineRule="auto"/>
    </w:pPr>
    <w:rPr>
      <w:rFonts w:ascii="Calibri" w:hAnsi="Calibri" w:eastAsia="Calibri" w:cs="Calibri"/>
      <w:lang w:val="en" w:bidi="en-US"/>
    </w:rPr>
  </w:style>
  <w:style w:type="paragraph" w:styleId="ListParagraph">
    <w:name w:val="List Paragraph"/>
    <w:aliases w:val="List Bullet Mary,Numbered List Paragraph,Bullet paras,Heading 1.1,List Paragraph (numbered (a)),Use Case List Paragraph,Bullets,ANNEX,List Paragraph1,List Paragraph2,List Paragraph Char Char Char,Main numbered paragraph,References"/>
    <w:basedOn w:val="Normal"/>
    <w:link w:val="ListParagraphChar"/>
    <w:uiPriority w:val="34"/>
    <w:qFormat/>
    <w:rsid w:val="00F5720F"/>
    <w:pPr>
      <w:ind w:left="720"/>
      <w:contextualSpacing/>
    </w:pPr>
    <w:rPr>
      <w:rFonts w:ascii="Calibri" w:hAnsi="Calibri" w:eastAsia="Calibri" w:cs="Times New Roman"/>
    </w:rPr>
  </w:style>
  <w:style w:type="paragraph" w:styleId="FootnoteText">
    <w:name w:val="footnote text"/>
    <w:basedOn w:val="Normal"/>
    <w:link w:val="FootnoteTextChar"/>
    <w:uiPriority w:val="99"/>
    <w:semiHidden/>
    <w:unhideWhenUsed/>
    <w:rsid w:val="00F5720F"/>
    <w:pPr>
      <w:spacing w:after="0" w:line="240" w:lineRule="auto"/>
    </w:pPr>
    <w:rPr>
      <w:rFonts w:ascii="Calibri" w:hAnsi="Calibri" w:eastAsia="Calibri" w:cs="Times New Roman"/>
      <w:sz w:val="20"/>
      <w:szCs w:val="20"/>
    </w:rPr>
  </w:style>
  <w:style w:type="character" w:styleId="FootnoteTextChar" w:customStyle="1">
    <w:name w:val="Footnote Text Char"/>
    <w:basedOn w:val="DefaultParagraphFont"/>
    <w:link w:val="FootnoteText"/>
    <w:uiPriority w:val="99"/>
    <w:semiHidden/>
    <w:rsid w:val="00F5720F"/>
    <w:rPr>
      <w:rFonts w:ascii="Calibri" w:hAnsi="Calibri" w:eastAsia="Calibri" w:cs="Times New Roman"/>
      <w:sz w:val="20"/>
      <w:szCs w:val="20"/>
    </w:rPr>
  </w:style>
  <w:style w:type="character" w:styleId="FootnoteReference">
    <w:name w:val="footnote reference"/>
    <w:basedOn w:val="DefaultParagraphFont"/>
    <w:uiPriority w:val="99"/>
    <w:semiHidden/>
    <w:unhideWhenUsed/>
    <w:rsid w:val="00F5720F"/>
    <w:rPr>
      <w:vertAlign w:val="superscript"/>
    </w:rPr>
  </w:style>
  <w:style w:type="character" w:styleId="Hyperlink">
    <w:name w:val="Hyperlink"/>
    <w:basedOn w:val="DefaultParagraphFont"/>
    <w:uiPriority w:val="99"/>
    <w:unhideWhenUsed/>
    <w:rsid w:val="00F5720F"/>
    <w:rPr>
      <w:color w:val="0563C1" w:themeColor="hyperlink"/>
      <w:u w:val="single"/>
    </w:rPr>
  </w:style>
  <w:style w:type="paragraph" w:styleId="Normal0" w:customStyle="1">
    <w:name w:val="Normal0"/>
    <w:qFormat/>
    <w:rsid w:val="00543045"/>
    <w:pPr>
      <w:spacing w:line="256" w:lineRule="auto"/>
    </w:pPr>
    <w:rPr>
      <w:rFonts w:ascii="Calibri" w:hAnsi="Calibri" w:eastAsia="Calibri" w:cs="Calibri"/>
      <w:lang w:val="es-CL" w:eastAsia="ja-JP"/>
    </w:rPr>
  </w:style>
  <w:style w:type="paragraph" w:styleId="Header">
    <w:name w:val="header"/>
    <w:basedOn w:val="Normal"/>
    <w:link w:val="HeaderChar"/>
    <w:uiPriority w:val="99"/>
    <w:unhideWhenUsed/>
    <w:rsid w:val="00E86E0F"/>
    <w:pPr>
      <w:tabs>
        <w:tab w:val="center" w:pos="4419"/>
        <w:tab w:val="right" w:pos="8838"/>
      </w:tabs>
      <w:spacing w:after="0" w:line="240" w:lineRule="auto"/>
    </w:pPr>
  </w:style>
  <w:style w:type="character" w:styleId="HeaderChar" w:customStyle="1">
    <w:name w:val="Header Char"/>
    <w:basedOn w:val="DefaultParagraphFont"/>
    <w:link w:val="Header"/>
    <w:uiPriority w:val="99"/>
    <w:rsid w:val="00E86E0F"/>
  </w:style>
  <w:style w:type="paragraph" w:styleId="Footer">
    <w:name w:val="footer"/>
    <w:basedOn w:val="Normal"/>
    <w:link w:val="FooterChar"/>
    <w:uiPriority w:val="99"/>
    <w:unhideWhenUsed/>
    <w:rsid w:val="00E86E0F"/>
    <w:pPr>
      <w:tabs>
        <w:tab w:val="center" w:pos="4419"/>
        <w:tab w:val="right" w:pos="8838"/>
      </w:tabs>
      <w:spacing w:after="0" w:line="240" w:lineRule="auto"/>
    </w:pPr>
  </w:style>
  <w:style w:type="character" w:styleId="FooterChar" w:customStyle="1">
    <w:name w:val="Footer Char"/>
    <w:basedOn w:val="DefaultParagraphFont"/>
    <w:link w:val="Footer"/>
    <w:uiPriority w:val="99"/>
    <w:rsid w:val="00E86E0F"/>
  </w:style>
  <w:style w:type="character" w:styleId="ListParagraphChar" w:customStyle="1">
    <w:name w:val="List Paragraph Char"/>
    <w:aliases w:val="List Bullet Mary Char,Numbered List Paragraph Char,Bullet paras Char,Heading 1.1 Char,List Paragraph (numbered (a)) Char,Use Case List Paragraph Char,Bullets Char,ANNEX Char,List Paragraph1 Char,List Paragraph2 Char,References Char"/>
    <w:link w:val="ListParagraph"/>
    <w:uiPriority w:val="34"/>
    <w:qFormat/>
    <w:locked/>
    <w:rsid w:val="00CE7AF8"/>
    <w:rPr>
      <w:rFonts w:ascii="Calibri" w:hAnsi="Calibri" w:eastAsia="Calibri" w:cs="Times New Roman"/>
    </w:rPr>
  </w:style>
  <w:style w:type="character" w:styleId="UnresolvedMention">
    <w:name w:val="Unresolved Mention"/>
    <w:basedOn w:val="DefaultParagraphFont"/>
    <w:uiPriority w:val="99"/>
    <w:semiHidden/>
    <w:unhideWhenUsed/>
    <w:rsid w:val="000853EA"/>
    <w:rPr>
      <w:color w:val="605E5C"/>
      <w:shd w:val="clear" w:color="auto" w:fill="E1DFDD"/>
    </w:rPr>
  </w:style>
  <w:style w:type="character" w:styleId="CommentReference">
    <w:name w:val="annotation reference"/>
    <w:basedOn w:val="DefaultParagraphFont"/>
    <w:uiPriority w:val="99"/>
    <w:semiHidden/>
    <w:unhideWhenUsed/>
    <w:rsid w:val="00C53513"/>
    <w:rPr>
      <w:sz w:val="16"/>
      <w:szCs w:val="16"/>
    </w:rPr>
  </w:style>
  <w:style w:type="paragraph" w:styleId="CommentText">
    <w:name w:val="annotation text"/>
    <w:basedOn w:val="Normal"/>
    <w:link w:val="CommentTextChar"/>
    <w:uiPriority w:val="99"/>
    <w:unhideWhenUsed/>
    <w:rsid w:val="00C53513"/>
    <w:pPr>
      <w:spacing w:line="240" w:lineRule="auto"/>
    </w:pPr>
    <w:rPr>
      <w:sz w:val="20"/>
      <w:szCs w:val="20"/>
    </w:rPr>
  </w:style>
  <w:style w:type="character" w:styleId="CommentTextChar" w:customStyle="1">
    <w:name w:val="Comment Text Char"/>
    <w:basedOn w:val="DefaultParagraphFont"/>
    <w:link w:val="CommentText"/>
    <w:uiPriority w:val="99"/>
    <w:rsid w:val="00C53513"/>
    <w:rPr>
      <w:sz w:val="20"/>
      <w:szCs w:val="20"/>
    </w:rPr>
  </w:style>
  <w:style w:type="paragraph" w:styleId="CommentSubject">
    <w:name w:val="annotation subject"/>
    <w:basedOn w:val="CommentText"/>
    <w:next w:val="CommentText"/>
    <w:link w:val="CommentSubjectChar"/>
    <w:uiPriority w:val="99"/>
    <w:semiHidden/>
    <w:unhideWhenUsed/>
    <w:rsid w:val="00C53513"/>
    <w:rPr>
      <w:b/>
      <w:bCs/>
    </w:rPr>
  </w:style>
  <w:style w:type="character" w:styleId="CommentSubjectChar" w:customStyle="1">
    <w:name w:val="Comment Subject Char"/>
    <w:basedOn w:val="CommentTextChar"/>
    <w:link w:val="CommentSubject"/>
    <w:uiPriority w:val="99"/>
    <w:semiHidden/>
    <w:rsid w:val="00C53513"/>
    <w:rPr>
      <w:b/>
      <w:bCs/>
      <w:sz w:val="20"/>
      <w:szCs w:val="20"/>
    </w:rPr>
  </w:style>
  <w:style w:type="paragraph" w:styleId="Default" w:customStyle="1">
    <w:name w:val="Default"/>
    <w:rsid w:val="00B40CF7"/>
    <w:pPr>
      <w:autoSpaceDE w:val="0"/>
      <w:autoSpaceDN w:val="0"/>
      <w:adjustRightInd w:val="0"/>
      <w:spacing w:after="0" w:line="240" w:lineRule="auto"/>
    </w:pPr>
    <w:rPr>
      <w:rFonts w:ascii="Calibri" w:hAnsi="Calibri" w:cs="Calibri"/>
      <w:color w:val="000000"/>
      <w:sz w:val="24"/>
      <w:szCs w:val="24"/>
      <w:lang w:val="es-CL"/>
    </w:rPr>
  </w:style>
  <w:style w:type="table" w:styleId="TableGrid">
    <w:name w:val="Table Grid"/>
    <w:basedOn w:val="TableNormal"/>
    <w:uiPriority w:val="59"/>
    <w:rsid w:val="006E234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57234">
      <w:bodyDiv w:val="1"/>
      <w:marLeft w:val="0"/>
      <w:marRight w:val="0"/>
      <w:marTop w:val="0"/>
      <w:marBottom w:val="0"/>
      <w:divBdr>
        <w:top w:val="none" w:sz="0" w:space="0" w:color="auto"/>
        <w:left w:val="none" w:sz="0" w:space="0" w:color="auto"/>
        <w:bottom w:val="none" w:sz="0" w:space="0" w:color="auto"/>
        <w:right w:val="none" w:sz="0" w:space="0" w:color="auto"/>
      </w:divBdr>
    </w:div>
    <w:div w:id="91404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u.oportunidad@unwomen.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tu.oportunidad@unwomen.org"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reasury.un.org/operationalrates/OperationalRates.php"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data.unwomen.org/publications/afghanistan-crisis-update-women-and-girls-displacement" TargetMode="External"/><Relationship Id="rId1" Type="http://schemas.openxmlformats.org/officeDocument/2006/relationships/hyperlink" Target="https://www.unwomen.org/sites/default/files/2021-12/Gender-alert-Womens-rights-in-Afghanistan-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53b8445-57a2-4613-a3bc-36f66c8f38fb" xsi:nil="true"/>
    <lcf76f155ced4ddcb4097134ff3c332f xmlns="86b1ae9c-5738-4532-8ebe-d39674630f7c">
      <Terms xmlns="http://schemas.microsoft.com/office/infopath/2007/PartnerControls"/>
    </lcf76f155ced4ddcb4097134ff3c332f>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Requester xmlns="86b1ae9c-5738-4532-8ebe-d39674630f7c" xsi:nil="true"/>
    <Currency xmlns="86b1ae9c-5738-4532-8ebe-d39674630f7c" xsi:nil="true"/>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1" ma:contentTypeDescription="Create a new document." ma:contentTypeScope="" ma:versionID="47631884954aaf480dd8ca9811b9abd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a5850aabf0bc626101f3051d532ce0db"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A9818-F2E6-451A-B778-0AF361437541}">
  <ds:schemaRefs>
    <ds:schemaRef ds:uri="http://schemas.microsoft.com/sharepoint/v3/contenttype/forms"/>
  </ds:schemaRefs>
</ds:datastoreItem>
</file>

<file path=customXml/itemProps2.xml><?xml version="1.0" encoding="utf-8"?>
<ds:datastoreItem xmlns:ds="http://schemas.openxmlformats.org/officeDocument/2006/customXml" ds:itemID="{F5EB6766-F0BB-4D06-B9F1-27106F370C9F}">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dcmitype/"/>
    <ds:schemaRef ds:uri="a53b8445-57a2-4613-a3bc-36f66c8f38fb"/>
    <ds:schemaRef ds:uri="86b1ae9c-5738-4532-8ebe-d39674630f7c"/>
    <ds:schemaRef ds:uri="http://www.w3.org/XML/1998/namespace"/>
  </ds:schemaRefs>
</ds:datastoreItem>
</file>

<file path=customXml/itemProps3.xml><?xml version="1.0" encoding="utf-8"?>
<ds:datastoreItem xmlns:ds="http://schemas.openxmlformats.org/officeDocument/2006/customXml" ds:itemID="{95EC6991-3883-4ECB-8EDC-93716EAAD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1ae9c-5738-4532-8ebe-d39674630f7c"/>
    <ds:schemaRef ds:uri="a53b8445-57a2-4613-a3bc-36f66c8f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E4FB2-CCC8-4997-A752-A2D3D086BF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Baranda</dc:creator>
  <keywords/>
  <dc:description/>
  <lastModifiedBy>Sofia Valeska Gallardo Garrido</lastModifiedBy>
  <revision>14</revision>
  <dcterms:created xsi:type="dcterms:W3CDTF">2023-03-09T23:31:00.0000000Z</dcterms:created>
  <dcterms:modified xsi:type="dcterms:W3CDTF">2023-03-15T17:29:43.7520467Z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0x010100E8AFB8A3A27CBA4DA78BD5E9E11FCC55</vt:lpwstr>
  </property>
</Properties>
</file>